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4094E" w:rsidP="00C53EF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II.</w:t>
      </w:r>
    </w:p>
    <w:p w:rsidR="00C53EF7" w:rsidP="00C53EF7">
      <w:pPr>
        <w:jc w:val="right"/>
        <w:rPr>
          <w:b/>
          <w:sz w:val="28"/>
          <w:szCs w:val="28"/>
        </w:rPr>
      </w:pPr>
    </w:p>
    <w:p w:rsidR="003B5CCF" w:rsidP="003B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Předkládací zpráva</w:t>
      </w:r>
    </w:p>
    <w:p w:rsidR="005B4A2E" w:rsidP="003B5CCF">
      <w:pPr>
        <w:jc w:val="both"/>
        <w:rPr>
          <w:sz w:val="24"/>
          <w:szCs w:val="24"/>
        </w:rPr>
      </w:pPr>
    </w:p>
    <w:p w:rsidR="005B4A2E" w:rsidRPr="00941316" w:rsidP="003B5CCF">
      <w:pPr>
        <w:jc w:val="both"/>
        <w:rPr>
          <w:sz w:val="24"/>
        </w:rPr>
      </w:pPr>
      <w:r w:rsidRPr="005B4A2E">
        <w:rPr>
          <w:sz w:val="24"/>
        </w:rPr>
        <w:t xml:space="preserve">Odbor 13 zajišťuje </w:t>
      </w:r>
      <w:r w:rsidR="00C456C0">
        <w:rPr>
          <w:sz w:val="24"/>
        </w:rPr>
        <w:t>činnosti a služby nezbytné pro provoz ministerstva</w:t>
      </w:r>
      <w:r w:rsidR="004765D1">
        <w:rPr>
          <w:sz w:val="24"/>
        </w:rPr>
        <w:t xml:space="preserve">. </w:t>
      </w:r>
      <w:r w:rsidR="00C148CA">
        <w:rPr>
          <w:sz w:val="24"/>
        </w:rPr>
        <w:t>S tímto souvisí i </w:t>
      </w:r>
      <w:r w:rsidR="00C456C0">
        <w:rPr>
          <w:sz w:val="24"/>
        </w:rPr>
        <w:t>příprava veřejn</w:t>
      </w:r>
      <w:r w:rsidR="00030289">
        <w:rPr>
          <w:sz w:val="24"/>
        </w:rPr>
        <w:t>é</w:t>
      </w:r>
      <w:r w:rsidR="00C456C0">
        <w:rPr>
          <w:sz w:val="24"/>
        </w:rPr>
        <w:t xml:space="preserve"> zakázk</w:t>
      </w:r>
      <w:r w:rsidR="00030289">
        <w:rPr>
          <w:sz w:val="24"/>
        </w:rPr>
        <w:t xml:space="preserve">y </w:t>
      </w:r>
      <w:r w:rsidR="003D1B80">
        <w:rPr>
          <w:sz w:val="24"/>
        </w:rPr>
        <w:t xml:space="preserve">(dále jen VZ) </w:t>
      </w:r>
      <w:r w:rsidR="00030289">
        <w:rPr>
          <w:sz w:val="24"/>
        </w:rPr>
        <w:t xml:space="preserve">na </w:t>
      </w:r>
      <w:r w:rsidR="00764A89">
        <w:rPr>
          <w:sz w:val="24"/>
        </w:rPr>
        <w:t>nákup energií</w:t>
      </w:r>
      <w:r w:rsidR="00723933">
        <w:rPr>
          <w:sz w:val="24"/>
        </w:rPr>
        <w:t xml:space="preserve">. </w:t>
      </w:r>
      <w:r w:rsidR="00030289">
        <w:rPr>
          <w:sz w:val="24"/>
        </w:rPr>
        <w:t>Vzhledem k tomu, že nákup energií</w:t>
      </w:r>
      <w:r w:rsidR="00247C51">
        <w:rPr>
          <w:sz w:val="24"/>
        </w:rPr>
        <w:t xml:space="preserve"> podléhá Usnesení </w:t>
      </w:r>
      <w:r w:rsidR="00471E39">
        <w:rPr>
          <w:sz w:val="24"/>
        </w:rPr>
        <w:t xml:space="preserve">vlády č. 563, </w:t>
      </w:r>
      <w:r w:rsidR="00DC65FF">
        <w:rPr>
          <w:sz w:val="24"/>
        </w:rPr>
        <w:t>je</w:t>
      </w:r>
      <w:r w:rsidR="00471E39">
        <w:rPr>
          <w:sz w:val="24"/>
        </w:rPr>
        <w:t xml:space="preserve"> nákup </w:t>
      </w:r>
      <w:r w:rsidR="00CE5217">
        <w:rPr>
          <w:sz w:val="24"/>
        </w:rPr>
        <w:t>silové části zemního plynu a </w:t>
      </w:r>
      <w:r w:rsidR="00471E39">
        <w:rPr>
          <w:sz w:val="24"/>
        </w:rPr>
        <w:t>elektrické energie řešen centralizovaným nákupem v</w:t>
      </w:r>
      <w:r w:rsidR="00DC65FF">
        <w:rPr>
          <w:sz w:val="24"/>
        </w:rPr>
        <w:t xml:space="preserve"> rámci</w:t>
      </w:r>
      <w:r w:rsidR="00471E39">
        <w:rPr>
          <w:sz w:val="24"/>
        </w:rPr>
        <w:t> resortu Ministerstva financí.</w:t>
      </w:r>
    </w:p>
    <w:p w:rsidR="003B5CCF" w:rsidP="003B5CCF">
      <w:pPr>
        <w:jc w:val="both"/>
        <w:rPr>
          <w:sz w:val="24"/>
          <w:szCs w:val="24"/>
        </w:rPr>
      </w:pPr>
    </w:p>
    <w:p w:rsidR="0004094E" w:rsidP="003B5C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Předmět</w:t>
      </w:r>
      <w:r w:rsidRPr="00A40B5A" w:rsidR="005D3C56">
        <w:rPr>
          <w:b/>
          <w:sz w:val="24"/>
          <w:szCs w:val="24"/>
        </w:rPr>
        <w:t xml:space="preserve"> VZ</w:t>
      </w:r>
    </w:p>
    <w:p w:rsidR="001A0A8B" w:rsidP="003B5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Dodávka silové části elektrické energie a zemního plynu se bude </w:t>
      </w:r>
      <w:r w:rsidR="00186FFB">
        <w:rPr>
          <w:sz w:val="24"/>
          <w:szCs w:val="24"/>
        </w:rPr>
        <w:t>pro rok</w:t>
      </w:r>
      <w:r w:rsidR="000744AE">
        <w:rPr>
          <w:sz w:val="24"/>
          <w:szCs w:val="24"/>
        </w:rPr>
        <w:t>y</w:t>
      </w:r>
      <w:r w:rsidR="00186FFB">
        <w:rPr>
          <w:sz w:val="24"/>
          <w:szCs w:val="24"/>
        </w:rPr>
        <w:t xml:space="preserve"> 201</w:t>
      </w:r>
      <w:r w:rsidR="001945D7">
        <w:rPr>
          <w:sz w:val="24"/>
          <w:szCs w:val="24"/>
        </w:rPr>
        <w:t>9</w:t>
      </w:r>
      <w:r w:rsidR="000744AE">
        <w:rPr>
          <w:sz w:val="24"/>
          <w:szCs w:val="24"/>
        </w:rPr>
        <w:t xml:space="preserve"> - 2020</w:t>
      </w:r>
      <w:r w:rsidR="00186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zajišťovat </w:t>
      </w:r>
      <w:r w:rsidR="00DC65FF">
        <w:rPr>
          <w:sz w:val="24"/>
          <w:szCs w:val="24"/>
        </w:rPr>
        <w:t xml:space="preserve">jednorázovým </w:t>
      </w:r>
      <w:r>
        <w:rPr>
          <w:sz w:val="24"/>
          <w:szCs w:val="24"/>
        </w:rPr>
        <w:t xml:space="preserve">nákupem energií na komoditní burze. </w:t>
      </w:r>
    </w:p>
    <w:p w:rsidR="003F590F" w:rsidRPr="003D1B80" w:rsidP="003B5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Původní rozsah nákupu byl určen pro </w:t>
      </w:r>
      <w:r w:rsidR="0025434E">
        <w:rPr>
          <w:sz w:val="24"/>
          <w:szCs w:val="24"/>
        </w:rPr>
        <w:t>Ministerstvo financí</w:t>
      </w:r>
      <w:r w:rsidR="005D3C56">
        <w:rPr>
          <w:sz w:val="24"/>
          <w:szCs w:val="24"/>
        </w:rPr>
        <w:t xml:space="preserve"> včetně resortních </w:t>
      </w:r>
      <w:r w:rsidR="0025434E">
        <w:rPr>
          <w:sz w:val="24"/>
          <w:szCs w:val="24"/>
        </w:rPr>
        <w:t>organizací MF</w:t>
      </w:r>
      <w:r w:rsidR="00DC65FF">
        <w:rPr>
          <w:sz w:val="24"/>
          <w:szCs w:val="24"/>
        </w:rPr>
        <w:t xml:space="preserve"> (konkrétně </w:t>
      </w:r>
      <w:r w:rsidR="009C4BA0">
        <w:rPr>
          <w:sz w:val="24"/>
          <w:szCs w:val="24"/>
        </w:rPr>
        <w:t>GFŘ</w:t>
      </w:r>
      <w:r w:rsidRPr="0025434E" w:rsidR="0025434E">
        <w:rPr>
          <w:sz w:val="24"/>
          <w:szCs w:val="24"/>
        </w:rPr>
        <w:t>, GŘC, ÚZSVM</w:t>
      </w:r>
      <w:r w:rsidR="00787DE4">
        <w:rPr>
          <w:sz w:val="24"/>
          <w:szCs w:val="24"/>
        </w:rPr>
        <w:t>, Státní pokladna</w:t>
      </w:r>
      <w:r w:rsidRPr="0025434E" w:rsidR="0025434E">
        <w:rPr>
          <w:sz w:val="24"/>
          <w:szCs w:val="24"/>
        </w:rPr>
        <w:t xml:space="preserve"> Centrum sdílených služeb</w:t>
      </w:r>
      <w:r w:rsidR="00787DE4">
        <w:rPr>
          <w:sz w:val="24"/>
          <w:szCs w:val="24"/>
        </w:rPr>
        <w:t xml:space="preserve"> a Státní tiskárna cenin, </w:t>
      </w:r>
      <w:r w:rsidR="00787DE4">
        <w:rPr>
          <w:sz w:val="24"/>
          <w:szCs w:val="24"/>
        </w:rPr>
        <w:t>s.p</w:t>
      </w:r>
      <w:r w:rsidR="00787DE4">
        <w:rPr>
          <w:sz w:val="24"/>
          <w:szCs w:val="24"/>
        </w:rPr>
        <w:t>.</w:t>
      </w:r>
      <w:r w:rsidR="00DC65FF">
        <w:rPr>
          <w:sz w:val="24"/>
          <w:szCs w:val="24"/>
        </w:rPr>
        <w:t>)</w:t>
      </w:r>
      <w:ins w:id="1" w:author="Spáčil Jan Mgr." w:date="2018-08-15T14:49:00Z">
        <w:r w:rsidR="00DC65FF">
          <w:rPr>
            <w:sz w:val="24"/>
            <w:szCs w:val="24"/>
          </w:rPr>
          <w:t>.</w:t>
        </w:r>
      </w:ins>
      <w:r>
        <w:rPr>
          <w:sz w:val="24"/>
          <w:szCs w:val="24"/>
        </w:rPr>
        <w:t xml:space="preserve"> Po ukončení VPŘ</w:t>
      </w:r>
      <w:r w:rsidR="003D1B80">
        <w:rPr>
          <w:sz w:val="24"/>
          <w:szCs w:val="24"/>
        </w:rPr>
        <w:t xml:space="preserve"> k materiálu </w:t>
      </w:r>
      <w:r>
        <w:rPr>
          <w:sz w:val="24"/>
          <w:szCs w:val="24"/>
        </w:rPr>
        <w:t>byl</w:t>
      </w:r>
      <w:r w:rsidR="003D1B80">
        <w:rPr>
          <w:sz w:val="24"/>
          <w:szCs w:val="24"/>
        </w:rPr>
        <w:t>o</w:t>
      </w:r>
      <w:r>
        <w:rPr>
          <w:sz w:val="24"/>
          <w:szCs w:val="24"/>
        </w:rPr>
        <w:t xml:space="preserve"> odborem 47 - </w:t>
      </w:r>
      <w:r w:rsidRPr="003D1B80" w:rsidR="003D1B80">
        <w:rPr>
          <w:sz w:val="24"/>
          <w:szCs w:val="24"/>
        </w:rPr>
        <w:t>Centrální harmonizační jednotka</w:t>
      </w:r>
      <w:r w:rsidR="003D1B80">
        <w:rPr>
          <w:sz w:val="24"/>
          <w:szCs w:val="24"/>
        </w:rPr>
        <w:t xml:space="preserve"> odsouhlaseno </w:t>
      </w:r>
      <w:r w:rsidR="00DC65FF">
        <w:rPr>
          <w:sz w:val="24"/>
          <w:szCs w:val="24"/>
        </w:rPr>
        <w:t xml:space="preserve">další </w:t>
      </w:r>
      <w:r w:rsidR="003D1B80">
        <w:rPr>
          <w:sz w:val="24"/>
          <w:szCs w:val="24"/>
        </w:rPr>
        <w:t xml:space="preserve">rozšíření </w:t>
      </w:r>
      <w:r w:rsidR="00DC65FF">
        <w:rPr>
          <w:sz w:val="24"/>
          <w:szCs w:val="24"/>
        </w:rPr>
        <w:t>zadavatelů nad rámec resortu MF</w:t>
      </w:r>
      <w:r w:rsidR="003D1B80">
        <w:rPr>
          <w:sz w:val="24"/>
          <w:szCs w:val="24"/>
        </w:rPr>
        <w:t xml:space="preserve"> o Úřad pro ochranu osobních údajů (dále jen ÚOOÚ).   </w:t>
      </w:r>
      <w:r w:rsidRPr="003D1B80" w:rsidR="0025434E">
        <w:rPr>
          <w:sz w:val="24"/>
          <w:szCs w:val="24"/>
        </w:rPr>
        <w:t xml:space="preserve"> </w:t>
      </w:r>
    </w:p>
    <w:p w:rsidR="00AC40BD" w:rsidP="003B5CCF">
      <w:pPr>
        <w:jc w:val="both"/>
        <w:rPr>
          <w:sz w:val="24"/>
          <w:szCs w:val="24"/>
        </w:rPr>
      </w:pPr>
      <w:r>
        <w:rPr>
          <w:sz w:val="24"/>
          <w:szCs w:val="24"/>
        </w:rPr>
        <w:t>Smlouvy o centralizovaném zadávání mezi Centrálním zadavatelem (MF) a Pověřujícími zadavateli (GFŘ, GŘC, ÚZSVM, SPCSS a STC) byly podepsány k 23. 2. 2018</w:t>
      </w:r>
      <w:r w:rsidR="003D1B80">
        <w:rPr>
          <w:sz w:val="24"/>
          <w:szCs w:val="24"/>
        </w:rPr>
        <w:t xml:space="preserve">, zajištění podpisu smlouvy s Pověřujícím zadavatelem ÚOOÚ probíhá, proces bude ukončen před zahájením nákupu. </w:t>
      </w:r>
    </w:p>
    <w:p w:rsidR="00AC40BD" w:rsidP="003B5CCF">
      <w:pPr>
        <w:jc w:val="both"/>
        <w:rPr>
          <w:sz w:val="24"/>
          <w:szCs w:val="24"/>
        </w:rPr>
      </w:pPr>
    </w:p>
    <w:p w:rsidR="0025434E" w:rsidP="003B5C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Předpokládaná cena</w:t>
      </w:r>
      <w:r w:rsidR="005D3C56">
        <w:rPr>
          <w:sz w:val="24"/>
          <w:szCs w:val="24"/>
        </w:rPr>
        <w:t xml:space="preserve"> </w:t>
      </w:r>
    </w:p>
    <w:p w:rsidR="005C367E" w:rsidP="005C367E">
      <w:pPr>
        <w:jc w:val="both"/>
        <w:rPr>
          <w:sz w:val="24"/>
          <w:szCs w:val="24"/>
        </w:rPr>
      </w:pPr>
      <w:r w:rsidRPr="00F914DB">
        <w:rPr>
          <w:sz w:val="24"/>
          <w:szCs w:val="24"/>
        </w:rPr>
        <w:t>Celková předpokládaná hodnota</w:t>
      </w:r>
      <w:r w:rsidR="00A40B5A">
        <w:rPr>
          <w:sz w:val="24"/>
          <w:szCs w:val="24"/>
        </w:rPr>
        <w:t xml:space="preserve"> </w:t>
      </w:r>
      <w:r w:rsidRPr="000B1C50" w:rsidR="00CE5217">
        <w:rPr>
          <w:sz w:val="24"/>
          <w:szCs w:val="24"/>
        </w:rPr>
        <w:t xml:space="preserve">ve výši </w:t>
      </w:r>
      <w:r w:rsidR="004D44D7">
        <w:rPr>
          <w:sz w:val="24"/>
          <w:szCs w:val="24"/>
        </w:rPr>
        <w:t>148 940</w:t>
      </w:r>
      <w:r w:rsidRPr="000B1C50" w:rsidR="00CE5217">
        <w:rPr>
          <w:sz w:val="24"/>
          <w:szCs w:val="24"/>
        </w:rPr>
        <w:t xml:space="preserve"> 000,- Kč bez DPH </w:t>
      </w:r>
      <w:r>
        <w:rPr>
          <w:sz w:val="24"/>
          <w:szCs w:val="24"/>
        </w:rPr>
        <w:t xml:space="preserve">na 2 roky </w:t>
      </w:r>
      <w:r w:rsidRPr="000B1C50" w:rsidR="00CE5217">
        <w:rPr>
          <w:sz w:val="24"/>
          <w:szCs w:val="24"/>
        </w:rPr>
        <w:t>je stanovena na</w:t>
      </w:r>
      <w:r>
        <w:rPr>
          <w:sz w:val="24"/>
          <w:szCs w:val="24"/>
        </w:rPr>
        <w:t xml:space="preserve"> </w:t>
      </w:r>
      <w:r w:rsidRPr="000B1C50" w:rsidR="00CE5217">
        <w:rPr>
          <w:sz w:val="24"/>
          <w:szCs w:val="24"/>
        </w:rPr>
        <w:t>základě</w:t>
      </w:r>
      <w:r>
        <w:rPr>
          <w:sz w:val="24"/>
          <w:szCs w:val="24"/>
        </w:rPr>
        <w:t xml:space="preserve"> dvojnásobku </w:t>
      </w:r>
      <w:r w:rsidRPr="000B1C50" w:rsidR="00CE5217">
        <w:rPr>
          <w:sz w:val="24"/>
          <w:szCs w:val="24"/>
        </w:rPr>
        <w:t>skutečné</w:t>
      </w:r>
      <w:r w:rsidRPr="000B1C50" w:rsidR="00A40B5A">
        <w:rPr>
          <w:sz w:val="24"/>
          <w:szCs w:val="24"/>
        </w:rPr>
        <w:t xml:space="preserve"> spotřeby </w:t>
      </w:r>
      <w:r w:rsidRPr="000B1C50" w:rsidR="005A3F0E">
        <w:rPr>
          <w:sz w:val="24"/>
          <w:szCs w:val="24"/>
        </w:rPr>
        <w:t>roku</w:t>
      </w:r>
      <w:r w:rsidRPr="000B1C50" w:rsidR="00CE5217">
        <w:rPr>
          <w:sz w:val="24"/>
          <w:szCs w:val="24"/>
        </w:rPr>
        <w:t xml:space="preserve"> 2017 </w:t>
      </w:r>
      <w:r w:rsidRPr="000B1C50" w:rsidR="00A40B5A">
        <w:rPr>
          <w:sz w:val="24"/>
          <w:szCs w:val="24"/>
        </w:rPr>
        <w:t xml:space="preserve">a cen, které byly </w:t>
      </w:r>
      <w:r w:rsidRPr="000B1C50" w:rsidR="00184874">
        <w:rPr>
          <w:sz w:val="24"/>
          <w:szCs w:val="24"/>
        </w:rPr>
        <w:t>nakoupeny</w:t>
      </w:r>
      <w:r w:rsidRPr="000B1C50" w:rsidR="00A40B5A">
        <w:rPr>
          <w:sz w:val="24"/>
          <w:szCs w:val="24"/>
        </w:rPr>
        <w:t xml:space="preserve"> na komoditní burze </w:t>
      </w:r>
      <w:r w:rsidRPr="000B1C50" w:rsidR="00182B54">
        <w:rPr>
          <w:sz w:val="24"/>
          <w:szCs w:val="24"/>
        </w:rPr>
        <w:t xml:space="preserve">pro resort MF </w:t>
      </w:r>
      <w:r w:rsidRPr="000B1C50" w:rsidR="00A40B5A">
        <w:rPr>
          <w:sz w:val="24"/>
          <w:szCs w:val="24"/>
        </w:rPr>
        <w:t>pro rok 201</w:t>
      </w:r>
      <w:r w:rsidRPr="000B1C50" w:rsidR="001945D7">
        <w:rPr>
          <w:sz w:val="24"/>
          <w:szCs w:val="24"/>
        </w:rPr>
        <w:t>8</w:t>
      </w:r>
      <w:r w:rsidRPr="000B1C50" w:rsidR="00D665A9">
        <w:rPr>
          <w:sz w:val="24"/>
          <w:szCs w:val="24"/>
        </w:rPr>
        <w:t>, a </w:t>
      </w:r>
      <w:r w:rsidRPr="000B1C50" w:rsidR="00A40B5A">
        <w:rPr>
          <w:sz w:val="24"/>
          <w:szCs w:val="24"/>
        </w:rPr>
        <w:t>to</w:t>
      </w:r>
      <w:r w:rsidRPr="000B1C50" w:rsidR="00B53987">
        <w:rPr>
          <w:sz w:val="24"/>
          <w:szCs w:val="24"/>
        </w:rPr>
        <w:t xml:space="preserve"> s členěním</w:t>
      </w:r>
      <w:r w:rsidRPr="000B1C50" w:rsidR="00CE5217">
        <w:rPr>
          <w:sz w:val="24"/>
          <w:szCs w:val="24"/>
        </w:rPr>
        <w:t xml:space="preserve">: </w:t>
      </w:r>
    </w:p>
    <w:p w:rsidR="00182B54" w:rsidRPr="000B1C50" w:rsidP="005C3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1C50">
        <w:rPr>
          <w:sz w:val="24"/>
          <w:szCs w:val="24"/>
        </w:rPr>
        <w:tab/>
      </w:r>
      <w:r w:rsidRPr="000B1C50" w:rsidR="00CE5217">
        <w:rPr>
          <w:sz w:val="24"/>
          <w:szCs w:val="24"/>
        </w:rPr>
        <w:t>-</w:t>
      </w:r>
      <w:r w:rsidRPr="000B1C50">
        <w:rPr>
          <w:sz w:val="24"/>
          <w:szCs w:val="24"/>
        </w:rPr>
        <w:t xml:space="preserve"> </w:t>
      </w:r>
      <w:r w:rsidRPr="000B1C50">
        <w:rPr>
          <w:sz w:val="24"/>
          <w:szCs w:val="24"/>
        </w:rPr>
        <w:tab/>
      </w:r>
      <w:r w:rsidRPr="000B1C50" w:rsidR="0025434E">
        <w:rPr>
          <w:sz w:val="24"/>
          <w:szCs w:val="24"/>
        </w:rPr>
        <w:t>pro el</w:t>
      </w:r>
      <w:r w:rsidRPr="000B1C50" w:rsidR="0039020B">
        <w:rPr>
          <w:sz w:val="24"/>
          <w:szCs w:val="24"/>
        </w:rPr>
        <w:t>ekt</w:t>
      </w:r>
      <w:r w:rsidRPr="000B1C50" w:rsidR="00577154">
        <w:rPr>
          <w:sz w:val="24"/>
          <w:szCs w:val="24"/>
        </w:rPr>
        <w:t>r</w:t>
      </w:r>
      <w:r w:rsidRPr="000B1C50" w:rsidR="0039020B">
        <w:rPr>
          <w:sz w:val="24"/>
          <w:szCs w:val="24"/>
        </w:rPr>
        <w:t>ick</w:t>
      </w:r>
      <w:r w:rsidRPr="000B1C50" w:rsidR="00577154">
        <w:rPr>
          <w:sz w:val="24"/>
          <w:szCs w:val="24"/>
        </w:rPr>
        <w:t>o</w:t>
      </w:r>
      <w:r w:rsidRPr="000B1C50" w:rsidR="0039020B">
        <w:rPr>
          <w:sz w:val="24"/>
          <w:szCs w:val="24"/>
        </w:rPr>
        <w:t>u</w:t>
      </w:r>
      <w:r w:rsidRPr="000B1C50" w:rsidR="0025434E">
        <w:rPr>
          <w:sz w:val="24"/>
          <w:szCs w:val="24"/>
        </w:rPr>
        <w:t xml:space="preserve"> energii</w:t>
      </w:r>
      <w:r w:rsidRPr="000B1C50" w:rsidR="005D3C56">
        <w:rPr>
          <w:sz w:val="24"/>
          <w:szCs w:val="24"/>
        </w:rPr>
        <w:t xml:space="preserve"> </w:t>
      </w:r>
      <w:r w:rsidR="004D44D7">
        <w:rPr>
          <w:sz w:val="24"/>
          <w:szCs w:val="24"/>
        </w:rPr>
        <w:t>99 000 100</w:t>
      </w:r>
      <w:r w:rsidRPr="000B1C50" w:rsidR="0025434E">
        <w:rPr>
          <w:sz w:val="24"/>
          <w:szCs w:val="24"/>
        </w:rPr>
        <w:t>,- Kč bez DPH</w:t>
      </w:r>
    </w:p>
    <w:p w:rsidR="005D3C56" w:rsidRPr="000B1C50" w:rsidP="005C367E">
      <w:pPr>
        <w:pStyle w:val="ListParagraph"/>
        <w:numPr>
          <w:ilvl w:val="0"/>
          <w:numId w:val="15"/>
        </w:numPr>
        <w:tabs>
          <w:tab w:val="left" w:pos="1134"/>
          <w:tab w:val="left" w:pos="3119"/>
          <w:tab w:val="left" w:pos="3402"/>
        </w:tabs>
        <w:ind w:left="2127" w:hanging="709"/>
        <w:jc w:val="both"/>
        <w:rPr>
          <w:sz w:val="24"/>
          <w:szCs w:val="24"/>
        </w:rPr>
      </w:pPr>
      <w:r w:rsidRPr="000B1C50">
        <w:rPr>
          <w:rFonts w:ascii="Times New Roman" w:hAnsi="Times New Roman"/>
          <w:sz w:val="24"/>
          <w:szCs w:val="24"/>
        </w:rPr>
        <w:t xml:space="preserve">pro zemní plyn </w:t>
      </w:r>
      <w:r w:rsidR="004D44D7">
        <w:rPr>
          <w:rFonts w:ascii="Times New Roman" w:hAnsi="Times New Roman"/>
          <w:sz w:val="24"/>
          <w:szCs w:val="24"/>
        </w:rPr>
        <w:t>49 939 900</w:t>
      </w:r>
      <w:r w:rsidRPr="000B1C50" w:rsidR="00A40B5A">
        <w:rPr>
          <w:rFonts w:ascii="Times New Roman" w:hAnsi="Times New Roman"/>
          <w:sz w:val="24"/>
          <w:szCs w:val="24"/>
        </w:rPr>
        <w:t>,- Kč bez DPH</w:t>
      </w:r>
      <w:r w:rsidRPr="000B1C50" w:rsidR="00A40B5A">
        <w:rPr>
          <w:sz w:val="24"/>
          <w:szCs w:val="24"/>
        </w:rPr>
        <w:t xml:space="preserve"> </w:t>
      </w:r>
      <w:r w:rsidRPr="000B1C50">
        <w:rPr>
          <w:sz w:val="24"/>
          <w:szCs w:val="24"/>
        </w:rPr>
        <w:t xml:space="preserve"> </w:t>
      </w:r>
    </w:p>
    <w:p w:rsidR="006A1F38" w:rsidRPr="000B1C50" w:rsidP="005D3C5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0DBF" w:rsidRPr="000B1C50" w:rsidP="005D3C5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1C50">
        <w:rPr>
          <w:rFonts w:ascii="Times New Roman" w:hAnsi="Times New Roman"/>
          <w:b/>
          <w:sz w:val="24"/>
          <w:szCs w:val="24"/>
        </w:rPr>
        <w:t>Vývoj cen nákupu silové části na komoditní burze</w:t>
      </w:r>
    </w:p>
    <w:tbl>
      <w:tblPr>
        <w:tblStyle w:val="TableGrid"/>
        <w:tblW w:w="9322" w:type="dxa"/>
        <w:tblLook w:val="04A0"/>
      </w:tblPr>
      <w:tblGrid>
        <w:gridCol w:w="1526"/>
        <w:gridCol w:w="2126"/>
        <w:gridCol w:w="1286"/>
        <w:gridCol w:w="1407"/>
        <w:gridCol w:w="1418"/>
        <w:gridCol w:w="1559"/>
      </w:tblGrid>
      <w:tr w:rsidTr="00CE5217">
        <w:tblPrEx>
          <w:tblW w:w="9322" w:type="dxa"/>
          <w:tblLook w:val="04A0"/>
        </w:tblPrEx>
        <w:trPr>
          <w:trHeight w:val="913"/>
        </w:trPr>
        <w:tc>
          <w:tcPr>
            <w:tcW w:w="1526" w:type="dxa"/>
            <w:vAlign w:val="center"/>
          </w:tcPr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komodita</w:t>
            </w:r>
          </w:p>
        </w:tc>
        <w:tc>
          <w:tcPr>
            <w:tcW w:w="2126" w:type="dxa"/>
            <w:vAlign w:val="center"/>
          </w:tcPr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Účastníci centrálního nákupu</w:t>
            </w:r>
          </w:p>
        </w:tc>
        <w:tc>
          <w:tcPr>
            <w:tcW w:w="1286" w:type="dxa"/>
            <w:vAlign w:val="center"/>
          </w:tcPr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 xml:space="preserve">Skutečné </w:t>
            </w:r>
            <w:r w:rsidRPr="000B1C50">
              <w:rPr>
                <w:rFonts w:ascii="Times New Roman" w:hAnsi="Times New Roman"/>
                <w:sz w:val="18"/>
                <w:szCs w:val="18"/>
              </w:rPr>
              <w:t>množství MWh</w:t>
            </w:r>
            <w:r w:rsidRPr="000B1C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1C50" w:rsidR="00D665A9">
              <w:rPr>
                <w:rFonts w:ascii="Times New Roman" w:hAnsi="Times New Roman"/>
                <w:sz w:val="18"/>
                <w:szCs w:val="18"/>
              </w:rPr>
              <w:t xml:space="preserve">za </w:t>
            </w:r>
            <w:r w:rsidRPr="000B1C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7" w:type="dxa"/>
            <w:vAlign w:val="center"/>
          </w:tcPr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Nákup pro rok 2016</w:t>
            </w:r>
          </w:p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cena za 1 MWh</w:t>
            </w:r>
          </w:p>
        </w:tc>
        <w:tc>
          <w:tcPr>
            <w:tcW w:w="1418" w:type="dxa"/>
            <w:vAlign w:val="center"/>
          </w:tcPr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Nákup pro rok 2017</w:t>
            </w:r>
          </w:p>
          <w:p w:rsidR="00CE5217" w:rsidRPr="000B1C50" w:rsidP="00CE52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cena za 1 MWh</w:t>
            </w:r>
          </w:p>
        </w:tc>
        <w:tc>
          <w:tcPr>
            <w:tcW w:w="1559" w:type="dxa"/>
            <w:vAlign w:val="center"/>
          </w:tcPr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Nákup pro rok 2018</w:t>
            </w:r>
          </w:p>
          <w:p w:rsidR="00CE5217" w:rsidRPr="000B1C50" w:rsidP="00CE5217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C50">
              <w:rPr>
                <w:rFonts w:ascii="Times New Roman" w:hAnsi="Times New Roman"/>
                <w:sz w:val="18"/>
                <w:szCs w:val="18"/>
              </w:rPr>
              <w:t>cena za 1 MWh</w:t>
            </w:r>
          </w:p>
        </w:tc>
      </w:tr>
      <w:tr w:rsidTr="00CE5217">
        <w:tblPrEx>
          <w:tblW w:w="9322" w:type="dxa"/>
          <w:tblLook w:val="04A0"/>
        </w:tblPrEx>
        <w:tc>
          <w:tcPr>
            <w:tcW w:w="1526" w:type="dxa"/>
            <w:vAlign w:val="center"/>
          </w:tcPr>
          <w:p w:rsidR="00CE5217" w:rsidRPr="000B1C50" w:rsidP="0036392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Elektrická energie  VN</w:t>
            </w:r>
          </w:p>
        </w:tc>
        <w:tc>
          <w:tcPr>
            <w:tcW w:w="2126" w:type="dxa"/>
            <w:vAlign w:val="center"/>
          </w:tcPr>
          <w:p w:rsidR="00CE5217" w:rsidRPr="000B1C50" w:rsidP="004109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MF, GFŘ, GŘC, ÚZSVM, SP CSS, STC</w:t>
            </w:r>
            <w:r w:rsidRPr="000B1C50" w:rsidR="003D1B80">
              <w:rPr>
                <w:rFonts w:ascii="Times New Roman" w:hAnsi="Times New Roman"/>
                <w:sz w:val="24"/>
                <w:szCs w:val="24"/>
              </w:rPr>
              <w:t>, ÚOOÚ</w:t>
            </w:r>
          </w:p>
        </w:tc>
        <w:tc>
          <w:tcPr>
            <w:tcW w:w="1286" w:type="dxa"/>
            <w:vAlign w:val="center"/>
          </w:tcPr>
          <w:p w:rsidR="00CE5217" w:rsidRPr="000B1C50" w:rsidP="001B0C4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32 329</w:t>
            </w:r>
          </w:p>
        </w:tc>
        <w:tc>
          <w:tcPr>
            <w:tcW w:w="1407" w:type="dxa"/>
            <w:vAlign w:val="center"/>
          </w:tcPr>
          <w:p w:rsidR="00CE5217" w:rsidRPr="000B1C50" w:rsidP="009C4B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852,-</w:t>
            </w:r>
          </w:p>
        </w:tc>
        <w:tc>
          <w:tcPr>
            <w:tcW w:w="1418" w:type="dxa"/>
            <w:vAlign w:val="center"/>
          </w:tcPr>
          <w:p w:rsidR="00CE5217" w:rsidRPr="000B1C50" w:rsidP="004109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894,-</w:t>
            </w:r>
          </w:p>
        </w:tc>
        <w:tc>
          <w:tcPr>
            <w:tcW w:w="1559" w:type="dxa"/>
            <w:vAlign w:val="center"/>
          </w:tcPr>
          <w:p w:rsidR="00CE5217" w:rsidRPr="000B1C50" w:rsidP="00CE52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880,-</w:t>
            </w:r>
          </w:p>
        </w:tc>
      </w:tr>
      <w:tr w:rsidTr="00CE5217">
        <w:tblPrEx>
          <w:tblW w:w="9322" w:type="dxa"/>
          <w:tblLook w:val="04A0"/>
        </w:tblPrEx>
        <w:tc>
          <w:tcPr>
            <w:tcW w:w="1526" w:type="dxa"/>
            <w:vAlign w:val="center"/>
          </w:tcPr>
          <w:p w:rsidR="00CE5217" w:rsidRPr="000B1C50" w:rsidP="0036392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Elektrická energie NN</w:t>
            </w:r>
          </w:p>
        </w:tc>
        <w:tc>
          <w:tcPr>
            <w:tcW w:w="2126" w:type="dxa"/>
            <w:vAlign w:val="center"/>
          </w:tcPr>
          <w:p w:rsidR="00CE5217" w:rsidRPr="000B1C50" w:rsidP="00AA3C1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MF, GFŘ, GŘC, ÚZSVM, STC</w:t>
            </w:r>
            <w:r w:rsidRPr="000B1C50" w:rsidR="003D1B80">
              <w:rPr>
                <w:rFonts w:ascii="Times New Roman" w:hAnsi="Times New Roman"/>
                <w:sz w:val="24"/>
                <w:szCs w:val="24"/>
              </w:rPr>
              <w:t>, ÚOOÚ</w:t>
            </w:r>
          </w:p>
        </w:tc>
        <w:tc>
          <w:tcPr>
            <w:tcW w:w="1286" w:type="dxa"/>
            <w:vAlign w:val="center"/>
          </w:tcPr>
          <w:p w:rsidR="00CE5217" w:rsidRPr="000B1C50" w:rsidP="000B1C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0B1C50" w:rsidR="000B1C50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407" w:type="dxa"/>
            <w:vAlign w:val="center"/>
          </w:tcPr>
          <w:p w:rsidR="00CE5217" w:rsidRPr="000B1C50" w:rsidP="009C4B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871,-</w:t>
            </w:r>
          </w:p>
        </w:tc>
        <w:tc>
          <w:tcPr>
            <w:tcW w:w="1418" w:type="dxa"/>
            <w:vAlign w:val="center"/>
          </w:tcPr>
          <w:p w:rsidR="00CE5217" w:rsidRPr="000B1C50" w:rsidP="006D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821,-</w:t>
            </w:r>
          </w:p>
        </w:tc>
        <w:tc>
          <w:tcPr>
            <w:tcW w:w="1559" w:type="dxa"/>
            <w:vAlign w:val="center"/>
          </w:tcPr>
          <w:p w:rsidR="00CE5217" w:rsidRPr="000B1C50" w:rsidP="00CE52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1017,-</w:t>
            </w:r>
          </w:p>
        </w:tc>
      </w:tr>
      <w:tr w:rsidTr="00CE5217">
        <w:tblPrEx>
          <w:tblW w:w="9322" w:type="dxa"/>
          <w:tblLook w:val="04A0"/>
        </w:tblPrEx>
        <w:tc>
          <w:tcPr>
            <w:tcW w:w="1526" w:type="dxa"/>
            <w:vAlign w:val="center"/>
          </w:tcPr>
          <w:p w:rsidR="00CE5217" w:rsidRPr="000B1C50" w:rsidP="004109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Zemní plyn VO</w:t>
            </w:r>
          </w:p>
        </w:tc>
        <w:tc>
          <w:tcPr>
            <w:tcW w:w="2126" w:type="dxa"/>
            <w:vAlign w:val="center"/>
          </w:tcPr>
          <w:p w:rsidR="00CE5217" w:rsidRPr="000B1C50" w:rsidP="004109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MF, GFŘ, GŘC, ÚZSVM, STC</w:t>
            </w:r>
            <w:r w:rsidRPr="000B1C50" w:rsidR="003D1B80">
              <w:rPr>
                <w:rFonts w:ascii="Times New Roman" w:hAnsi="Times New Roman"/>
                <w:sz w:val="24"/>
                <w:szCs w:val="24"/>
              </w:rPr>
              <w:t>, ÚOOÚ</w:t>
            </w:r>
            <w:r w:rsidRPr="000B1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CE5217" w:rsidRPr="000B1C50" w:rsidP="001B0C4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30 655</w:t>
            </w:r>
          </w:p>
        </w:tc>
        <w:tc>
          <w:tcPr>
            <w:tcW w:w="1407" w:type="dxa"/>
            <w:vAlign w:val="center"/>
          </w:tcPr>
          <w:p w:rsidR="00CE5217" w:rsidRPr="000B1C50" w:rsidP="009C4B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498,-</w:t>
            </w:r>
          </w:p>
        </w:tc>
        <w:tc>
          <w:tcPr>
            <w:tcW w:w="1418" w:type="dxa"/>
            <w:vAlign w:val="center"/>
          </w:tcPr>
          <w:p w:rsidR="00CE5217" w:rsidRPr="000B1C50" w:rsidP="004109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419,-</w:t>
            </w:r>
          </w:p>
        </w:tc>
        <w:tc>
          <w:tcPr>
            <w:tcW w:w="1559" w:type="dxa"/>
            <w:vAlign w:val="center"/>
          </w:tcPr>
          <w:p w:rsidR="00CE5217" w:rsidRPr="000B1C50" w:rsidP="00CE52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486,-</w:t>
            </w:r>
          </w:p>
        </w:tc>
      </w:tr>
      <w:tr w:rsidTr="00CE5217">
        <w:tblPrEx>
          <w:tblW w:w="9322" w:type="dxa"/>
          <w:tblLook w:val="04A0"/>
        </w:tblPrEx>
        <w:tc>
          <w:tcPr>
            <w:tcW w:w="1526" w:type="dxa"/>
            <w:vAlign w:val="center"/>
          </w:tcPr>
          <w:p w:rsidR="00CE5217" w:rsidRPr="000B1C50" w:rsidP="001945D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Zemní plyn MO</w:t>
            </w:r>
          </w:p>
        </w:tc>
        <w:tc>
          <w:tcPr>
            <w:tcW w:w="2126" w:type="dxa"/>
            <w:vAlign w:val="center"/>
          </w:tcPr>
          <w:p w:rsidR="00CE5217" w:rsidRPr="000B1C50" w:rsidP="004109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MF, GFŘ, GŘC, ÚZSVM, SP CSS, STC</w:t>
            </w:r>
            <w:r w:rsidRPr="000B1C50" w:rsidR="00182B54">
              <w:rPr>
                <w:rFonts w:ascii="Times New Roman" w:hAnsi="Times New Roman"/>
                <w:sz w:val="24"/>
                <w:szCs w:val="24"/>
              </w:rPr>
              <w:t>, ÚOOÚ</w:t>
            </w:r>
          </w:p>
        </w:tc>
        <w:tc>
          <w:tcPr>
            <w:tcW w:w="1286" w:type="dxa"/>
            <w:vAlign w:val="center"/>
          </w:tcPr>
          <w:p w:rsidR="00CE5217" w:rsidRPr="000B1C50" w:rsidP="001B0C4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20 305</w:t>
            </w:r>
          </w:p>
        </w:tc>
        <w:tc>
          <w:tcPr>
            <w:tcW w:w="1407" w:type="dxa"/>
            <w:vAlign w:val="center"/>
          </w:tcPr>
          <w:p w:rsidR="00CE5217" w:rsidRPr="000B1C50" w:rsidP="009C4B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495,-</w:t>
            </w:r>
          </w:p>
        </w:tc>
        <w:tc>
          <w:tcPr>
            <w:tcW w:w="1418" w:type="dxa"/>
            <w:vAlign w:val="center"/>
          </w:tcPr>
          <w:p w:rsidR="00CE5217" w:rsidRPr="000B1C50" w:rsidP="004109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411,-</w:t>
            </w:r>
          </w:p>
        </w:tc>
        <w:tc>
          <w:tcPr>
            <w:tcW w:w="1559" w:type="dxa"/>
            <w:vAlign w:val="center"/>
          </w:tcPr>
          <w:p w:rsidR="00CE5217" w:rsidRPr="000B1C50" w:rsidP="00CE52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50">
              <w:rPr>
                <w:rFonts w:ascii="Times New Roman" w:hAnsi="Times New Roman"/>
                <w:sz w:val="24"/>
                <w:szCs w:val="24"/>
              </w:rPr>
              <w:t>496,-</w:t>
            </w:r>
          </w:p>
        </w:tc>
      </w:tr>
    </w:tbl>
    <w:p w:rsidR="00AC40BD" w:rsidP="005D3C5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1C50" w:rsidP="005D3C5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1C50" w:rsidP="005D3C5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1C50" w:rsidRPr="000B1C50" w:rsidP="005D3C5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B5CCF" w:rsidRPr="00EF7CDA" w:rsidP="00480DB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Postup zajištění VZ</w:t>
      </w:r>
    </w:p>
    <w:p w:rsidR="00A40B5A" w:rsidRPr="004347E8" w:rsidP="00FF28EE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347E8">
        <w:rPr>
          <w:rFonts w:ascii="Times New Roman" w:hAnsi="Times New Roman"/>
          <w:sz w:val="24"/>
          <w:szCs w:val="24"/>
          <w:u w:val="single"/>
        </w:rPr>
        <w:t>Určení komoditní burzy</w:t>
      </w:r>
      <w:r w:rsidR="006D51C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E20AE" w:rsidRPr="00C07D02" w:rsidP="008E20AE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současné době jsou v ČR tři komoditní burzy v působnosti Ministerstva průmyslu a obchodu (dále jen MPO), které obchodují s elektřinou a zemním plynem – Českomoravská komoditní burza Kladno (ČMKBK), </w:t>
      </w:r>
      <w:r w:rsidR="00686D25">
        <w:rPr>
          <w:rFonts w:ascii="Times New Roman" w:hAnsi="Times New Roman"/>
          <w:sz w:val="24"/>
          <w:szCs w:val="24"/>
        </w:rPr>
        <w:t xml:space="preserve">zahájení obchodu s </w:t>
      </w:r>
      <w:r w:rsidR="006D1BB0">
        <w:rPr>
          <w:rFonts w:ascii="Times New Roman" w:hAnsi="Times New Roman"/>
          <w:sz w:val="24"/>
          <w:szCs w:val="24"/>
        </w:rPr>
        <w:t xml:space="preserve">energií </w:t>
      </w:r>
      <w:r w:rsidR="00686D25">
        <w:rPr>
          <w:rFonts w:ascii="Times New Roman" w:hAnsi="Times New Roman"/>
          <w:sz w:val="24"/>
          <w:szCs w:val="24"/>
        </w:rPr>
        <w:t>v</w:t>
      </w:r>
      <w:r w:rsidR="009758B5">
        <w:rPr>
          <w:rFonts w:ascii="Times New Roman" w:hAnsi="Times New Roman"/>
          <w:sz w:val="24"/>
          <w:szCs w:val="24"/>
        </w:rPr>
        <w:t> r. </w:t>
      </w:r>
      <w:r w:rsidR="006D1BB0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, POWER EXCHANGE CENTRAL EUROPE (PXE), která obchoduje od r. 2007 a Komoditní burza Praha (KBP), která s energií obchoduje od r. 2012. Čtvrtá komoditní burza, tj. Komoditní burza Říčany</w:t>
      </w:r>
      <w:r w:rsidR="003D19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obchoduje </w:t>
      </w:r>
      <w:r w:rsidR="0088439E">
        <w:rPr>
          <w:rFonts w:ascii="Times New Roman" w:hAnsi="Times New Roman"/>
          <w:sz w:val="24"/>
          <w:szCs w:val="24"/>
        </w:rPr>
        <w:t xml:space="preserve">pouze </w:t>
      </w:r>
      <w:r>
        <w:rPr>
          <w:rFonts w:ascii="Times New Roman" w:hAnsi="Times New Roman"/>
          <w:sz w:val="24"/>
          <w:szCs w:val="24"/>
        </w:rPr>
        <w:t xml:space="preserve">s kovy. </w:t>
      </w:r>
    </w:p>
    <w:p w:rsidR="00D665A9" w:rsidP="00D4276E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65A9">
        <w:rPr>
          <w:rFonts w:ascii="Times New Roman" w:hAnsi="Times New Roman"/>
          <w:sz w:val="24"/>
          <w:szCs w:val="24"/>
        </w:rPr>
        <w:t>Zadavatel při výběru konkrétní komoditní burzy</w:t>
      </w:r>
      <w:r w:rsidR="0088439E">
        <w:rPr>
          <w:rFonts w:ascii="Times New Roman" w:hAnsi="Times New Roman"/>
          <w:sz w:val="24"/>
          <w:szCs w:val="24"/>
        </w:rPr>
        <w:t>, v souladu s metodikou Ministerstva pro místní rozvoj,</w:t>
      </w:r>
      <w:r w:rsidRPr="00D665A9">
        <w:rPr>
          <w:rFonts w:ascii="Times New Roman" w:hAnsi="Times New Roman"/>
          <w:sz w:val="24"/>
          <w:szCs w:val="24"/>
        </w:rPr>
        <w:t xml:space="preserve"> </w:t>
      </w:r>
      <w:r w:rsidR="0088439E">
        <w:rPr>
          <w:rFonts w:ascii="Times New Roman" w:hAnsi="Times New Roman"/>
          <w:sz w:val="24"/>
          <w:szCs w:val="24"/>
        </w:rPr>
        <w:t xml:space="preserve">posuzuje </w:t>
      </w:r>
      <w:r w:rsidRPr="00D665A9">
        <w:rPr>
          <w:rFonts w:ascii="Times New Roman" w:hAnsi="Times New Roman"/>
          <w:sz w:val="24"/>
          <w:szCs w:val="24"/>
        </w:rPr>
        <w:t>kromě nákladovosti nákupu dodávek také funkčnost obchodování na konkrétní komoditní burze (např. četnost obchodování, objemy obchodovan</w:t>
      </w:r>
      <w:r w:rsidR="00A40D14">
        <w:rPr>
          <w:rFonts w:ascii="Times New Roman" w:hAnsi="Times New Roman"/>
          <w:sz w:val="24"/>
          <w:szCs w:val="24"/>
        </w:rPr>
        <w:t xml:space="preserve">ých komodit, atd.).  Ze statistik uvedených na internetových stránkách jednotlivých komoditních burz byly pro porovnání použity </w:t>
      </w:r>
      <w:r w:rsidR="0088439E">
        <w:rPr>
          <w:rFonts w:ascii="Times New Roman" w:hAnsi="Times New Roman"/>
          <w:sz w:val="24"/>
          <w:szCs w:val="24"/>
        </w:rPr>
        <w:t xml:space="preserve">aktuální </w:t>
      </w:r>
      <w:r w:rsidR="00A40D14">
        <w:rPr>
          <w:rFonts w:ascii="Times New Roman" w:hAnsi="Times New Roman"/>
          <w:sz w:val="24"/>
          <w:szCs w:val="24"/>
        </w:rPr>
        <w:t xml:space="preserve">informace </w:t>
      </w:r>
      <w:r w:rsidR="0088439E">
        <w:rPr>
          <w:rFonts w:ascii="Times New Roman" w:hAnsi="Times New Roman"/>
          <w:sz w:val="24"/>
          <w:szCs w:val="24"/>
        </w:rPr>
        <w:t>(</w:t>
      </w:r>
      <w:r w:rsidR="00A40D14">
        <w:rPr>
          <w:rFonts w:ascii="Times New Roman" w:hAnsi="Times New Roman"/>
          <w:sz w:val="24"/>
          <w:szCs w:val="24"/>
        </w:rPr>
        <w:t>rok 2017</w:t>
      </w:r>
      <w:r w:rsidR="0088439E">
        <w:rPr>
          <w:rFonts w:ascii="Times New Roman" w:hAnsi="Times New Roman"/>
          <w:sz w:val="24"/>
          <w:szCs w:val="24"/>
        </w:rPr>
        <w:t>)</w:t>
      </w:r>
      <w:r w:rsidR="00A40D14">
        <w:rPr>
          <w:rFonts w:ascii="Times New Roman" w:hAnsi="Times New Roman"/>
          <w:sz w:val="24"/>
          <w:szCs w:val="24"/>
        </w:rPr>
        <w:t>, a to počet uzavřených burzovních obchodů s elektřinou a plynem</w:t>
      </w:r>
      <w:r w:rsidR="00A8425C">
        <w:rPr>
          <w:rFonts w:ascii="Times New Roman" w:hAnsi="Times New Roman"/>
          <w:sz w:val="24"/>
          <w:szCs w:val="24"/>
        </w:rPr>
        <w:t xml:space="preserve"> a objem těchto obchodů</w:t>
      </w:r>
      <w:r w:rsidR="00D4276E">
        <w:rPr>
          <w:rFonts w:ascii="Times New Roman" w:hAnsi="Times New Roman"/>
          <w:sz w:val="24"/>
          <w:szCs w:val="24"/>
        </w:rPr>
        <w:t xml:space="preserve"> pro kon</w:t>
      </w:r>
      <w:r w:rsidR="00400B33">
        <w:rPr>
          <w:rFonts w:ascii="Times New Roman" w:hAnsi="Times New Roman"/>
          <w:sz w:val="24"/>
          <w:szCs w:val="24"/>
        </w:rPr>
        <w:t>ečné</w:t>
      </w:r>
      <w:r w:rsidR="00D4276E">
        <w:rPr>
          <w:rFonts w:ascii="Times New Roman" w:hAnsi="Times New Roman"/>
          <w:sz w:val="24"/>
          <w:szCs w:val="24"/>
        </w:rPr>
        <w:t xml:space="preserve"> spotřebitele</w:t>
      </w:r>
      <w:r w:rsidR="00A40D14">
        <w:rPr>
          <w:rFonts w:ascii="Times New Roman" w:hAnsi="Times New Roman"/>
          <w:sz w:val="24"/>
          <w:szCs w:val="24"/>
        </w:rPr>
        <w:t xml:space="preserve">. </w:t>
      </w:r>
      <w:r w:rsidRPr="00400B33" w:rsidR="00A40D14">
        <w:rPr>
          <w:rFonts w:ascii="Times New Roman" w:hAnsi="Times New Roman"/>
          <w:sz w:val="24"/>
          <w:szCs w:val="24"/>
        </w:rPr>
        <w:t>ČMKBK uvádí 6 875 kontraktů</w:t>
      </w:r>
      <w:r w:rsidRPr="00400B33" w:rsidR="00A8425C">
        <w:rPr>
          <w:rFonts w:ascii="Times New Roman" w:hAnsi="Times New Roman"/>
          <w:sz w:val="24"/>
          <w:szCs w:val="24"/>
        </w:rPr>
        <w:t xml:space="preserve"> (6,108 mil. MWh)</w:t>
      </w:r>
      <w:r w:rsidRPr="00400B33" w:rsidR="00A40D14">
        <w:rPr>
          <w:rFonts w:ascii="Times New Roman" w:hAnsi="Times New Roman"/>
          <w:sz w:val="24"/>
          <w:szCs w:val="24"/>
        </w:rPr>
        <w:t xml:space="preserve">, PXE uvádí pro ČR </w:t>
      </w:r>
      <w:r w:rsidRPr="00400B33" w:rsidR="00A869E3">
        <w:rPr>
          <w:rFonts w:ascii="Times New Roman" w:hAnsi="Times New Roman"/>
          <w:sz w:val="24"/>
          <w:szCs w:val="24"/>
        </w:rPr>
        <w:t>70</w:t>
      </w:r>
      <w:r w:rsidRPr="00400B33" w:rsidR="00A40D14">
        <w:rPr>
          <w:rFonts w:ascii="Times New Roman" w:hAnsi="Times New Roman"/>
          <w:sz w:val="24"/>
          <w:szCs w:val="24"/>
        </w:rPr>
        <w:t xml:space="preserve"> kontraktů </w:t>
      </w:r>
      <w:r w:rsidRPr="00400B33" w:rsidR="00A8425C">
        <w:rPr>
          <w:rFonts w:ascii="Times New Roman" w:hAnsi="Times New Roman"/>
          <w:sz w:val="24"/>
          <w:szCs w:val="24"/>
        </w:rPr>
        <w:t>(</w:t>
      </w:r>
      <w:r w:rsidRPr="00400B33" w:rsidR="00A869E3">
        <w:rPr>
          <w:rFonts w:ascii="Times New Roman" w:hAnsi="Times New Roman"/>
          <w:sz w:val="24"/>
          <w:szCs w:val="24"/>
        </w:rPr>
        <w:t>506 tis.</w:t>
      </w:r>
      <w:r w:rsidRPr="00400B33" w:rsidR="00A8425C">
        <w:rPr>
          <w:rFonts w:ascii="Times New Roman" w:hAnsi="Times New Roman"/>
          <w:sz w:val="24"/>
          <w:szCs w:val="24"/>
        </w:rPr>
        <w:t xml:space="preserve"> MWh) </w:t>
      </w:r>
      <w:r w:rsidRPr="00400B33" w:rsidR="00A40D14">
        <w:rPr>
          <w:rFonts w:ascii="Times New Roman" w:hAnsi="Times New Roman"/>
          <w:sz w:val="24"/>
          <w:szCs w:val="24"/>
        </w:rPr>
        <w:t xml:space="preserve">a </w:t>
      </w:r>
      <w:r w:rsidRPr="00400B33" w:rsidR="00A8425C">
        <w:rPr>
          <w:rFonts w:ascii="Times New Roman" w:hAnsi="Times New Roman"/>
          <w:sz w:val="24"/>
          <w:szCs w:val="24"/>
        </w:rPr>
        <w:t xml:space="preserve">KBP </w:t>
      </w:r>
      <w:r w:rsidRPr="00400B33" w:rsidR="004E417E">
        <w:rPr>
          <w:rFonts w:ascii="Times New Roman" w:hAnsi="Times New Roman"/>
          <w:sz w:val="24"/>
          <w:szCs w:val="24"/>
        </w:rPr>
        <w:t>13</w:t>
      </w:r>
      <w:r w:rsidRPr="00400B33" w:rsidR="00A8425C">
        <w:rPr>
          <w:rFonts w:ascii="Times New Roman" w:hAnsi="Times New Roman"/>
          <w:sz w:val="24"/>
          <w:szCs w:val="24"/>
        </w:rPr>
        <w:t xml:space="preserve"> aukcí (51,3 tis. MWh)</w:t>
      </w:r>
      <w:r w:rsidRPr="00400B33" w:rsidR="00400B33">
        <w:rPr>
          <w:rFonts w:ascii="Times New Roman" w:hAnsi="Times New Roman"/>
          <w:sz w:val="24"/>
          <w:szCs w:val="24"/>
        </w:rPr>
        <w:t xml:space="preserve">. </w:t>
      </w:r>
      <w:r w:rsidR="00FA3A5F">
        <w:rPr>
          <w:rFonts w:ascii="Times New Roman" w:hAnsi="Times New Roman"/>
          <w:sz w:val="24"/>
          <w:szCs w:val="24"/>
        </w:rPr>
        <w:t>Vzhledem k množství kontraktů byly p</w:t>
      </w:r>
      <w:r w:rsidR="00400B33">
        <w:rPr>
          <w:rFonts w:ascii="Times New Roman" w:hAnsi="Times New Roman"/>
          <w:sz w:val="24"/>
          <w:szCs w:val="24"/>
        </w:rPr>
        <w:t xml:space="preserve">ro další </w:t>
      </w:r>
      <w:r w:rsidR="0088439E">
        <w:rPr>
          <w:rFonts w:ascii="Times New Roman" w:hAnsi="Times New Roman"/>
          <w:sz w:val="24"/>
          <w:szCs w:val="24"/>
        </w:rPr>
        <w:t>posuzování vybrány</w:t>
      </w:r>
      <w:r w:rsidR="00FA3A5F">
        <w:rPr>
          <w:rFonts w:ascii="Times New Roman" w:hAnsi="Times New Roman"/>
          <w:sz w:val="24"/>
          <w:szCs w:val="24"/>
        </w:rPr>
        <w:t xml:space="preserve"> ČMKBK a PXE. </w:t>
      </w:r>
    </w:p>
    <w:p w:rsidR="009927B8" w:rsidP="00400B33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Dalším výběrovým kritériem </w:t>
      </w:r>
      <w:r w:rsidR="005C367E">
        <w:rPr>
          <w:rFonts w:ascii="Times New Roman" w:hAnsi="Times New Roman"/>
          <w:sz w:val="24"/>
          <w:szCs w:val="24"/>
        </w:rPr>
        <w:t>je</w:t>
      </w:r>
      <w:ins w:id="2" w:author="Spáčil Jan Mgr." w:date="2018-08-15T14:56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 xml:space="preserve">vážený průměr </w:t>
      </w:r>
      <w:r>
        <w:rPr>
          <w:rFonts w:ascii="Times New Roman" w:hAnsi="Times New Roman"/>
          <w:sz w:val="24"/>
          <w:szCs w:val="24"/>
        </w:rPr>
        <w:t>vysoutěžených</w:t>
      </w:r>
      <w:r>
        <w:rPr>
          <w:rFonts w:ascii="Times New Roman" w:hAnsi="Times New Roman"/>
          <w:sz w:val="24"/>
          <w:szCs w:val="24"/>
        </w:rPr>
        <w:t xml:space="preserve"> cen u burzy</w:t>
      </w:r>
      <w:r w:rsidR="00C148CA">
        <w:rPr>
          <w:rFonts w:ascii="Times New Roman" w:hAnsi="Times New Roman"/>
          <w:sz w:val="24"/>
          <w:szCs w:val="24"/>
        </w:rPr>
        <w:t xml:space="preserve"> ČMKBK a </w:t>
      </w:r>
      <w:r w:rsidR="00400B33">
        <w:rPr>
          <w:rFonts w:ascii="Times New Roman" w:hAnsi="Times New Roman"/>
          <w:sz w:val="24"/>
          <w:szCs w:val="24"/>
        </w:rPr>
        <w:t>PXE</w:t>
      </w:r>
      <w:r>
        <w:rPr>
          <w:rFonts w:ascii="Times New Roman" w:hAnsi="Times New Roman"/>
          <w:sz w:val="24"/>
          <w:szCs w:val="24"/>
        </w:rPr>
        <w:t>. Konkrétní porovnání bylo realizováno</w:t>
      </w:r>
      <w:r w:rsidR="00400B33">
        <w:rPr>
          <w:rFonts w:ascii="Times New Roman" w:hAnsi="Times New Roman"/>
          <w:sz w:val="24"/>
          <w:szCs w:val="24"/>
        </w:rPr>
        <w:t xml:space="preserve"> na základě zveřejněných kurzovních lístků </w:t>
      </w:r>
      <w:r>
        <w:rPr>
          <w:rFonts w:ascii="Times New Roman" w:hAnsi="Times New Roman"/>
          <w:sz w:val="24"/>
          <w:szCs w:val="24"/>
        </w:rPr>
        <w:t xml:space="preserve">a zde uvedených </w:t>
      </w:r>
      <w:r w:rsidR="00400B33">
        <w:rPr>
          <w:rFonts w:ascii="Times New Roman" w:hAnsi="Times New Roman"/>
          <w:sz w:val="24"/>
          <w:szCs w:val="24"/>
        </w:rPr>
        <w:t>vysoutěžených</w:t>
      </w:r>
      <w:r w:rsidR="00400B33">
        <w:rPr>
          <w:rFonts w:ascii="Times New Roman" w:hAnsi="Times New Roman"/>
          <w:sz w:val="24"/>
          <w:szCs w:val="24"/>
        </w:rPr>
        <w:t xml:space="preserve"> cen </w:t>
      </w:r>
      <w:r w:rsidR="005C367E">
        <w:rPr>
          <w:rFonts w:ascii="Times New Roman" w:hAnsi="Times New Roman"/>
          <w:sz w:val="24"/>
          <w:szCs w:val="24"/>
        </w:rPr>
        <w:t xml:space="preserve">a </w:t>
      </w:r>
      <w:r w:rsidR="00400B33">
        <w:rPr>
          <w:rFonts w:ascii="Times New Roman" w:hAnsi="Times New Roman"/>
          <w:sz w:val="24"/>
          <w:szCs w:val="24"/>
        </w:rPr>
        <w:t xml:space="preserve">objemu obchodů za roky 2016 a 2017.  </w:t>
      </w:r>
    </w:p>
    <w:p w:rsidR="00400B33" w:rsidRPr="009758B5" w:rsidP="009927B8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1417"/>
        <w:gridCol w:w="1418"/>
        <w:gridCol w:w="1559"/>
        <w:gridCol w:w="2551"/>
      </w:tblGrid>
      <w:tr w:rsidTr="009927B8">
        <w:tblPrEx>
          <w:tblW w:w="0" w:type="auto"/>
          <w:tblInd w:w="720" w:type="dxa"/>
          <w:tblLook w:val="04A0"/>
        </w:tblPrEx>
        <w:tc>
          <w:tcPr>
            <w:tcW w:w="1515" w:type="dxa"/>
            <w:vAlign w:val="center"/>
          </w:tcPr>
          <w:p w:rsidR="009758B5" w:rsidRP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8B5">
              <w:rPr>
                <w:rFonts w:ascii="Times New Roman" w:hAnsi="Times New Roman"/>
                <w:sz w:val="18"/>
                <w:szCs w:val="18"/>
              </w:rPr>
              <w:t xml:space="preserve">Období </w:t>
            </w:r>
            <w:r w:rsidR="009927B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9758B5">
              <w:rPr>
                <w:rFonts w:ascii="Times New Roman" w:hAnsi="Times New Roman"/>
                <w:sz w:val="18"/>
                <w:szCs w:val="18"/>
              </w:rPr>
              <w:t>2016</w:t>
            </w:r>
            <w:r w:rsidRPr="009758B5">
              <w:rPr>
                <w:rFonts w:ascii="Times New Roman" w:hAnsi="Times New Roman"/>
                <w:sz w:val="18"/>
                <w:szCs w:val="18"/>
              </w:rPr>
              <w:t xml:space="preserve"> a 2017</w:t>
            </w:r>
          </w:p>
        </w:tc>
        <w:tc>
          <w:tcPr>
            <w:tcW w:w="1417" w:type="dxa"/>
            <w:vAlign w:val="center"/>
          </w:tcPr>
          <w:p w:rsidR="009758B5" w:rsidRP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ČMKBK</w:t>
            </w:r>
          </w:p>
        </w:tc>
        <w:tc>
          <w:tcPr>
            <w:tcW w:w="1418" w:type="dxa"/>
            <w:vAlign w:val="center"/>
          </w:tcPr>
          <w:p w:rsidR="009758B5" w:rsidRPr="009758B5" w:rsidP="00FA3A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PXE</w:t>
            </w:r>
          </w:p>
        </w:tc>
        <w:tc>
          <w:tcPr>
            <w:tcW w:w="1559" w:type="dxa"/>
            <w:vAlign w:val="center"/>
          </w:tcPr>
          <w:p w:rsidR="009758B5" w:rsidP="009927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8B5">
              <w:rPr>
                <w:rFonts w:ascii="Times New Roman" w:hAnsi="Times New Roman"/>
                <w:sz w:val="18"/>
                <w:szCs w:val="18"/>
              </w:rPr>
              <w:t>Rozdíl</w:t>
            </w:r>
          </w:p>
          <w:p w:rsidR="009758B5" w:rsidRPr="009758B5" w:rsidP="009927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8B5">
              <w:rPr>
                <w:rFonts w:ascii="Times New Roman" w:hAnsi="Times New Roman"/>
                <w:sz w:val="18"/>
                <w:szCs w:val="18"/>
              </w:rPr>
              <w:t>ČMKBK vs. PXE</w:t>
            </w:r>
          </w:p>
        </w:tc>
        <w:tc>
          <w:tcPr>
            <w:tcW w:w="2551" w:type="dxa"/>
          </w:tcPr>
          <w:p w:rsidR="009758B5" w:rsidRPr="009927B8" w:rsidP="009927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B8">
              <w:rPr>
                <w:rFonts w:ascii="Times New Roman" w:hAnsi="Times New Roman"/>
                <w:sz w:val="18"/>
                <w:szCs w:val="18"/>
              </w:rPr>
              <w:t xml:space="preserve">Dopočet nákupu pro resort MF za rok 2017 </w:t>
            </w:r>
          </w:p>
        </w:tc>
      </w:tr>
      <w:tr w:rsidTr="009758B5">
        <w:tblPrEx>
          <w:tblW w:w="0" w:type="auto"/>
          <w:tblInd w:w="720" w:type="dxa"/>
          <w:tblLook w:val="04A0"/>
        </w:tblPrEx>
        <w:tc>
          <w:tcPr>
            <w:tcW w:w="1515" w:type="dxa"/>
            <w:vAlign w:val="center"/>
          </w:tcPr>
          <w:p w:rsidR="009758B5" w:rsidRPr="009758B5" w:rsidP="009758B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8B5">
              <w:rPr>
                <w:rFonts w:ascii="Times New Roman" w:hAnsi="Times New Roman"/>
                <w:sz w:val="18"/>
                <w:szCs w:val="18"/>
              </w:rPr>
              <w:t xml:space="preserve">elektřina </w:t>
            </w:r>
          </w:p>
          <w:p w:rsidR="009758B5" w:rsidRPr="009758B5" w:rsidP="009758B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8B5">
              <w:rPr>
                <w:rFonts w:ascii="Times New Roman" w:hAnsi="Times New Roman"/>
                <w:sz w:val="18"/>
                <w:szCs w:val="18"/>
              </w:rPr>
              <w:t>v Kč bez DPH/MWh</w:t>
            </w:r>
          </w:p>
        </w:tc>
        <w:tc>
          <w:tcPr>
            <w:tcW w:w="1417" w:type="dxa"/>
            <w:vAlign w:val="center"/>
          </w:tcPr>
          <w:p w:rsid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852 </w:t>
            </w:r>
          </w:p>
        </w:tc>
        <w:tc>
          <w:tcPr>
            <w:tcW w:w="1418" w:type="dxa"/>
            <w:vAlign w:val="center"/>
          </w:tcPr>
          <w:p w:rsid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897 </w:t>
            </w:r>
          </w:p>
        </w:tc>
        <w:tc>
          <w:tcPr>
            <w:tcW w:w="1559" w:type="dxa"/>
            <w:vAlign w:val="center"/>
          </w:tcPr>
          <w:p w:rsidR="009758B5" w:rsidP="009758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2551" w:type="dxa"/>
          </w:tcPr>
          <w:p w:rsid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(50 894 MWh)                - 2 290 230</w:t>
            </w:r>
          </w:p>
        </w:tc>
      </w:tr>
      <w:tr w:rsidTr="009758B5">
        <w:tblPrEx>
          <w:tblW w:w="0" w:type="auto"/>
          <w:tblInd w:w="720" w:type="dxa"/>
          <w:tblLook w:val="04A0"/>
        </w:tblPrEx>
        <w:trPr>
          <w:trHeight w:val="563"/>
        </w:trPr>
        <w:tc>
          <w:tcPr>
            <w:tcW w:w="1515" w:type="dxa"/>
            <w:vAlign w:val="center"/>
          </w:tcPr>
          <w:p w:rsidR="009758B5" w:rsidRPr="009758B5" w:rsidP="009758B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8B5">
              <w:rPr>
                <w:rFonts w:ascii="Times New Roman" w:hAnsi="Times New Roman"/>
                <w:sz w:val="18"/>
                <w:szCs w:val="18"/>
              </w:rPr>
              <w:t xml:space="preserve">zemní plyn </w:t>
            </w:r>
          </w:p>
          <w:p w:rsidR="009758B5" w:rsidRPr="009758B5" w:rsidP="009758B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8B5">
              <w:rPr>
                <w:rFonts w:ascii="Times New Roman" w:hAnsi="Times New Roman"/>
                <w:sz w:val="18"/>
                <w:szCs w:val="18"/>
              </w:rPr>
              <w:t>v Kč bez DPH/MWh</w:t>
            </w:r>
          </w:p>
        </w:tc>
        <w:tc>
          <w:tcPr>
            <w:tcW w:w="1417" w:type="dxa"/>
            <w:vAlign w:val="center"/>
          </w:tcPr>
          <w:p w:rsid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447 </w:t>
            </w:r>
          </w:p>
        </w:tc>
        <w:tc>
          <w:tcPr>
            <w:tcW w:w="1418" w:type="dxa"/>
            <w:vAlign w:val="center"/>
          </w:tcPr>
          <w:p w:rsid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466 </w:t>
            </w:r>
          </w:p>
        </w:tc>
        <w:tc>
          <w:tcPr>
            <w:tcW w:w="1559" w:type="dxa"/>
            <w:vAlign w:val="center"/>
          </w:tcPr>
          <w:p w:rsidR="009758B5" w:rsidP="009758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2551" w:type="dxa"/>
          </w:tcPr>
          <w:p w:rsidR="009758B5" w:rsidP="00FA3A5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(50 553 MWh)               - 960 507</w:t>
            </w:r>
          </w:p>
        </w:tc>
      </w:tr>
    </w:tbl>
    <w:p w:rsidR="004D44D7" w:rsidRPr="004D44D7" w:rsidP="004D44D7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:rsidR="00187235" w:rsidP="00A40D14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Porovnání</w:t>
      </w:r>
      <w:r>
        <w:rPr>
          <w:rFonts w:ascii="Times New Roman" w:hAnsi="Times New Roman"/>
          <w:sz w:val="24"/>
          <w:szCs w:val="24"/>
        </w:rPr>
        <w:t xml:space="preserve"> poskytovan</w:t>
      </w:r>
      <w:r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služ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pro přípravu podklad</w:t>
      </w:r>
      <w:r w:rsidR="00461A38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, </w:t>
      </w:r>
      <w:r w:rsidR="005C367E">
        <w:rPr>
          <w:rFonts w:ascii="Times New Roman" w:hAnsi="Times New Roman"/>
          <w:sz w:val="24"/>
          <w:szCs w:val="24"/>
        </w:rPr>
        <w:t xml:space="preserve">burzovní </w:t>
      </w:r>
      <w:r>
        <w:rPr>
          <w:rFonts w:ascii="Times New Roman" w:hAnsi="Times New Roman"/>
          <w:sz w:val="24"/>
          <w:szCs w:val="24"/>
        </w:rPr>
        <w:t xml:space="preserve">poptávky a nákup energií </w:t>
      </w:r>
      <w:r>
        <w:rPr>
          <w:rFonts w:ascii="Times New Roman" w:hAnsi="Times New Roman"/>
          <w:sz w:val="24"/>
          <w:szCs w:val="24"/>
        </w:rPr>
        <w:t>každé jedné burzy je dalším výběrovým kritériem</w:t>
      </w:r>
      <w:ins w:id="3" w:author="Spáčil Jan Mgr." w:date="2018-08-15T15:02:00Z">
        <w:r>
          <w:rPr>
            <w:rFonts w:ascii="Times New Roman" w:hAnsi="Times New Roman"/>
            <w:sz w:val="24"/>
            <w:szCs w:val="24"/>
          </w:rPr>
          <w:t>.</w:t>
        </w:r>
      </w:ins>
      <w:r>
        <w:rPr>
          <w:rFonts w:ascii="Times New Roman" w:hAnsi="Times New Roman"/>
          <w:sz w:val="24"/>
          <w:szCs w:val="24"/>
        </w:rPr>
        <w:t xml:space="preserve"> </w:t>
      </w:r>
    </w:p>
    <w:p w:rsidR="009927B8" w:rsidP="00187235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nákupu energií na ČMKBK</w:t>
      </w:r>
      <w:r w:rsidR="00FA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využívají tzv. Dohodci, kteří zajišťují za odběratele přípravu burzovní poptávky, vč. veškerých příloh k Závěrkovým listům; Dohodci pro ČMKBK jsou externí společnosti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služby vykonávají za úplatu k tíži odběratele. </w:t>
      </w:r>
    </w:p>
    <w:p w:rsidR="001C0BDE" w:rsidRPr="00E71A76" w:rsidP="00E71A76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PXE nevyužívá externích společností na obdobné služby, Dohodci jsou zaměstnanci burzy, avšak dle Burzovních pravidel </w:t>
      </w:r>
      <w:r w:rsidR="009927B8">
        <w:rPr>
          <w:rFonts w:ascii="Times New Roman" w:hAnsi="Times New Roman"/>
          <w:sz w:val="24"/>
          <w:szCs w:val="24"/>
        </w:rPr>
        <w:t xml:space="preserve">PXE </w:t>
      </w:r>
      <w:r w:rsidR="00461A38">
        <w:rPr>
          <w:rFonts w:ascii="Times New Roman" w:hAnsi="Times New Roman"/>
          <w:sz w:val="24"/>
          <w:szCs w:val="24"/>
        </w:rPr>
        <w:t xml:space="preserve">pro trh s komoditami pro konečné zákazníky tito Dohodci nezajišťují přípravu </w:t>
      </w:r>
      <w:r w:rsidR="00CE4AC4">
        <w:rPr>
          <w:rFonts w:ascii="Times New Roman" w:hAnsi="Times New Roman"/>
          <w:sz w:val="24"/>
          <w:szCs w:val="24"/>
        </w:rPr>
        <w:t xml:space="preserve">burzovní </w:t>
      </w:r>
      <w:r w:rsidR="00461A38">
        <w:rPr>
          <w:rFonts w:ascii="Times New Roman" w:hAnsi="Times New Roman"/>
          <w:sz w:val="24"/>
          <w:szCs w:val="24"/>
        </w:rPr>
        <w:t>poptávky a dalších podkladů</w:t>
      </w:r>
      <w:r w:rsidR="009758B5">
        <w:rPr>
          <w:rFonts w:ascii="Times New Roman" w:hAnsi="Times New Roman"/>
          <w:sz w:val="24"/>
          <w:szCs w:val="24"/>
        </w:rPr>
        <w:t xml:space="preserve"> (poptávku a další podklady připravuje odběratel</w:t>
      </w:r>
      <w:r w:rsidR="009927B8">
        <w:rPr>
          <w:rFonts w:ascii="Times New Roman" w:hAnsi="Times New Roman"/>
          <w:sz w:val="24"/>
          <w:szCs w:val="24"/>
        </w:rPr>
        <w:t xml:space="preserve">, tj. </w:t>
      </w:r>
      <w:r>
        <w:rPr>
          <w:rFonts w:ascii="Times New Roman" w:hAnsi="Times New Roman"/>
          <w:sz w:val="24"/>
          <w:szCs w:val="24"/>
        </w:rPr>
        <w:t xml:space="preserve">zástupce pro resort </w:t>
      </w:r>
      <w:r w:rsidR="009927B8">
        <w:rPr>
          <w:rFonts w:ascii="Times New Roman" w:hAnsi="Times New Roman"/>
          <w:sz w:val="24"/>
          <w:szCs w:val="24"/>
        </w:rPr>
        <w:t>MF</w:t>
      </w:r>
      <w:r w:rsidR="009758B5">
        <w:rPr>
          <w:rFonts w:ascii="Times New Roman" w:hAnsi="Times New Roman"/>
          <w:sz w:val="24"/>
          <w:szCs w:val="24"/>
        </w:rPr>
        <w:t>)</w:t>
      </w:r>
      <w:r w:rsidR="00461A38"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sz w:val="24"/>
          <w:szCs w:val="24"/>
        </w:rPr>
        <w:t>ze zařazují poptávku do aukce a </w:t>
      </w:r>
      <w:r w:rsidR="00461A38">
        <w:rPr>
          <w:rFonts w:ascii="Times New Roman" w:hAnsi="Times New Roman"/>
          <w:sz w:val="24"/>
          <w:szCs w:val="24"/>
        </w:rPr>
        <w:t xml:space="preserve">následně administrují průběh aukce.  </w:t>
      </w:r>
    </w:p>
    <w:p w:rsidR="001C0BDE" w:rsidP="00D665A9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průběhu samotné aukce je nezbytné podotknout, že dle Burzovních pravidel pro trh s komoditami pro konečné zákazníky je u ČMKBK stanovena doba trvání aukce v pevně stanovené lhůtě, u PXE je stanoveno, že po uplynutí základní doby aukce tato pokračuje s tím, že </w:t>
      </w:r>
      <w:r w:rsidR="009F6C27">
        <w:rPr>
          <w:rFonts w:ascii="Times New Roman" w:hAnsi="Times New Roman"/>
          <w:sz w:val="24"/>
          <w:szCs w:val="24"/>
        </w:rPr>
        <w:t xml:space="preserve">je v následujících 2 minutách </w:t>
      </w:r>
      <w:r>
        <w:rPr>
          <w:rFonts w:ascii="Times New Roman" w:hAnsi="Times New Roman"/>
          <w:sz w:val="24"/>
          <w:szCs w:val="24"/>
        </w:rPr>
        <w:t>náhodně</w:t>
      </w:r>
      <w:r w:rsidR="009F6C27">
        <w:rPr>
          <w:rFonts w:ascii="Times New Roman" w:hAnsi="Times New Roman"/>
          <w:sz w:val="24"/>
          <w:szCs w:val="24"/>
        </w:rPr>
        <w:t xml:space="preserve"> ukončena. </w:t>
      </w:r>
      <w:r w:rsidR="00D12EFF">
        <w:rPr>
          <w:rFonts w:ascii="Times New Roman" w:hAnsi="Times New Roman"/>
          <w:sz w:val="24"/>
          <w:szCs w:val="24"/>
        </w:rPr>
        <w:t>V burzovních pravidlech PXE však nejsou stanovena</w:t>
      </w:r>
      <w:r w:rsidR="009F6C27">
        <w:rPr>
          <w:rFonts w:ascii="Times New Roman" w:hAnsi="Times New Roman"/>
          <w:sz w:val="24"/>
          <w:szCs w:val="24"/>
        </w:rPr>
        <w:t xml:space="preserve"> </w:t>
      </w:r>
      <w:r w:rsidR="00D12EFF">
        <w:rPr>
          <w:rFonts w:ascii="Times New Roman" w:hAnsi="Times New Roman"/>
          <w:sz w:val="24"/>
          <w:szCs w:val="24"/>
        </w:rPr>
        <w:t>pravidla pro „náhodné“ ukončení aukce, což může evokovat případné zvýhodnění některého dodavatele.</w:t>
      </w:r>
      <w:r w:rsidR="009F6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1A76" w:rsidRPr="00E71A76" w:rsidP="00D665A9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1A76">
        <w:rPr>
          <w:rFonts w:ascii="Times New Roman" w:hAnsi="Times New Roman"/>
          <w:sz w:val="24"/>
          <w:szCs w:val="24"/>
        </w:rPr>
        <w:t xml:space="preserve">Pro porovnání nákladů byly použity maximální možné náklady, které se předpokládají při stanoveném objemu nákupu MWh elektřiny a zemního plynu. U ČMKBK se předpokládají náklady ve výši 748 500 Kč bez DPH (burzovní poplatky max. 490 000 Kč bez DPH + 258 500 Kč bez DPH odměna Dohodci), u PXE se předpokládají náklady max. 600 000 Kč bez DPH za burzovní poplatky. </w:t>
      </w:r>
    </w:p>
    <w:p w:rsidR="00EC1602" w:rsidRPr="00E71A76" w:rsidP="00D665A9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1A76">
        <w:rPr>
          <w:rFonts w:ascii="Times New Roman" w:hAnsi="Times New Roman"/>
          <w:sz w:val="24"/>
          <w:szCs w:val="24"/>
        </w:rPr>
        <w:t xml:space="preserve">Ačkoliv jsou maximální náklady na ČMKBK proti PXE </w:t>
      </w:r>
      <w:r w:rsidRPr="00E71A76" w:rsidR="00E71A76">
        <w:rPr>
          <w:rFonts w:ascii="Times New Roman" w:hAnsi="Times New Roman"/>
          <w:sz w:val="24"/>
          <w:szCs w:val="24"/>
        </w:rPr>
        <w:t xml:space="preserve">cca </w:t>
      </w:r>
      <w:r w:rsidRPr="00E71A76">
        <w:rPr>
          <w:rFonts w:ascii="Times New Roman" w:hAnsi="Times New Roman"/>
          <w:sz w:val="24"/>
          <w:szCs w:val="24"/>
        </w:rPr>
        <w:t>o148 tis. Kč bez DPH</w:t>
      </w:r>
      <w:r w:rsidR="001C0BDE">
        <w:rPr>
          <w:rFonts w:ascii="Times New Roman" w:hAnsi="Times New Roman"/>
          <w:sz w:val="24"/>
          <w:szCs w:val="24"/>
        </w:rPr>
        <w:t xml:space="preserve"> </w:t>
      </w:r>
      <w:r w:rsidRPr="00E71A76" w:rsidR="001C0BDE">
        <w:rPr>
          <w:rFonts w:ascii="Times New Roman" w:hAnsi="Times New Roman"/>
          <w:sz w:val="24"/>
          <w:szCs w:val="24"/>
        </w:rPr>
        <w:t>vyšší</w:t>
      </w:r>
      <w:r w:rsidRPr="00E71A76">
        <w:rPr>
          <w:rFonts w:ascii="Times New Roman" w:hAnsi="Times New Roman"/>
          <w:sz w:val="24"/>
          <w:szCs w:val="24"/>
        </w:rPr>
        <w:t>, při porovnání funkčnosti obchodování, poskytování komplexních služeb</w:t>
      </w:r>
      <w:r w:rsidR="00D12EFF">
        <w:rPr>
          <w:rFonts w:ascii="Times New Roman" w:hAnsi="Times New Roman"/>
          <w:sz w:val="24"/>
          <w:szCs w:val="24"/>
        </w:rPr>
        <w:t>, průběhu aukce</w:t>
      </w:r>
      <w:r w:rsidRPr="00E71A76">
        <w:rPr>
          <w:rFonts w:ascii="Times New Roman" w:hAnsi="Times New Roman"/>
          <w:sz w:val="24"/>
          <w:szCs w:val="24"/>
        </w:rPr>
        <w:t xml:space="preserve"> </w:t>
      </w:r>
      <w:r w:rsidRPr="00E71A76" w:rsidR="00E71A76">
        <w:rPr>
          <w:rFonts w:ascii="Times New Roman" w:hAnsi="Times New Roman"/>
          <w:sz w:val="24"/>
          <w:szCs w:val="24"/>
        </w:rPr>
        <w:t>a</w:t>
      </w:r>
      <w:r w:rsidR="00CE4AC4">
        <w:rPr>
          <w:rFonts w:ascii="Times New Roman" w:hAnsi="Times New Roman"/>
          <w:sz w:val="24"/>
          <w:szCs w:val="24"/>
        </w:rPr>
        <w:t> </w:t>
      </w:r>
      <w:r w:rsidR="000C2C9C">
        <w:rPr>
          <w:rFonts w:ascii="Times New Roman" w:hAnsi="Times New Roman"/>
          <w:sz w:val="24"/>
          <w:szCs w:val="24"/>
        </w:rPr>
        <w:t>především</w:t>
      </w:r>
      <w:r w:rsidRPr="00E71A76" w:rsidR="000C2C9C">
        <w:rPr>
          <w:rFonts w:ascii="Times New Roman" w:hAnsi="Times New Roman"/>
          <w:sz w:val="24"/>
          <w:szCs w:val="24"/>
        </w:rPr>
        <w:t xml:space="preserve"> </w:t>
      </w:r>
      <w:r w:rsidR="00CE4AC4">
        <w:rPr>
          <w:rFonts w:ascii="Times New Roman" w:hAnsi="Times New Roman"/>
          <w:sz w:val="24"/>
          <w:szCs w:val="24"/>
        </w:rPr>
        <w:t xml:space="preserve">výše </w:t>
      </w:r>
      <w:r w:rsidRPr="00E71A76" w:rsidR="00E71A76">
        <w:rPr>
          <w:rFonts w:ascii="Times New Roman" w:hAnsi="Times New Roman"/>
          <w:sz w:val="24"/>
          <w:szCs w:val="24"/>
        </w:rPr>
        <w:t>vysoutěžených</w:t>
      </w:r>
      <w:r w:rsidRPr="00E71A76" w:rsidR="00E71A76">
        <w:rPr>
          <w:rFonts w:ascii="Times New Roman" w:hAnsi="Times New Roman"/>
          <w:sz w:val="24"/>
          <w:szCs w:val="24"/>
        </w:rPr>
        <w:t xml:space="preserve"> cen k objemu obchodů </w:t>
      </w:r>
      <w:r w:rsidR="000C2C9C">
        <w:rPr>
          <w:rFonts w:ascii="Times New Roman" w:hAnsi="Times New Roman"/>
          <w:sz w:val="24"/>
          <w:szCs w:val="24"/>
        </w:rPr>
        <w:t>je</w:t>
      </w:r>
      <w:r w:rsidR="00492141">
        <w:rPr>
          <w:rFonts w:ascii="Times New Roman" w:hAnsi="Times New Roman"/>
          <w:sz w:val="24"/>
          <w:szCs w:val="24"/>
        </w:rPr>
        <w:t xml:space="preserve">, </w:t>
      </w:r>
      <w:r w:rsidR="000C2C9C">
        <w:rPr>
          <w:rFonts w:ascii="Times New Roman" w:hAnsi="Times New Roman"/>
          <w:sz w:val="24"/>
          <w:szCs w:val="24"/>
        </w:rPr>
        <w:t>ve vztahu k pravidlům 3E</w:t>
      </w:r>
      <w:r w:rsidR="00492141">
        <w:rPr>
          <w:rFonts w:ascii="Times New Roman" w:hAnsi="Times New Roman"/>
          <w:sz w:val="24"/>
          <w:szCs w:val="24"/>
        </w:rPr>
        <w:t xml:space="preserve">, </w:t>
      </w:r>
      <w:r w:rsidRPr="00E71A76" w:rsidR="00E71A76">
        <w:rPr>
          <w:rFonts w:ascii="Times New Roman" w:hAnsi="Times New Roman"/>
          <w:sz w:val="24"/>
          <w:szCs w:val="24"/>
        </w:rPr>
        <w:t xml:space="preserve"> ČMKBK </w:t>
      </w:r>
      <w:r w:rsidR="001C0BDE">
        <w:rPr>
          <w:rFonts w:ascii="Times New Roman" w:hAnsi="Times New Roman"/>
          <w:sz w:val="24"/>
          <w:szCs w:val="24"/>
        </w:rPr>
        <w:t xml:space="preserve">pro požadovaný nákup energií výhodnější.  </w:t>
      </w:r>
      <w:r w:rsidRPr="00E71A76" w:rsidR="00E71A76">
        <w:rPr>
          <w:rFonts w:ascii="Times New Roman" w:hAnsi="Times New Roman"/>
          <w:sz w:val="24"/>
          <w:szCs w:val="24"/>
        </w:rPr>
        <w:t xml:space="preserve"> </w:t>
      </w:r>
      <w:r w:rsidRPr="00E71A76">
        <w:rPr>
          <w:rFonts w:ascii="Times New Roman" w:hAnsi="Times New Roman"/>
          <w:sz w:val="24"/>
          <w:szCs w:val="24"/>
        </w:rPr>
        <w:t xml:space="preserve"> </w:t>
      </w:r>
    </w:p>
    <w:p w:rsidR="003D19A6" w:rsidRPr="003D19A6" w:rsidP="003D19A6">
      <w:pPr>
        <w:pStyle w:val="ListParagraph"/>
        <w:spacing w:line="240" w:lineRule="auto"/>
        <w:ind w:left="426"/>
        <w:jc w:val="both"/>
        <w:rPr>
          <w:sz w:val="24"/>
          <w:szCs w:val="24"/>
        </w:rPr>
      </w:pPr>
    </w:p>
    <w:p w:rsidR="003D34A5" w:rsidRPr="004347E8" w:rsidP="00D665A9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347E8">
        <w:rPr>
          <w:rFonts w:ascii="Times New Roman" w:hAnsi="Times New Roman"/>
          <w:sz w:val="24"/>
          <w:szCs w:val="24"/>
          <w:u w:val="single"/>
        </w:rPr>
        <w:t>Nákup komodit na burze</w:t>
      </w:r>
      <w:r w:rsidRPr="004347E8" w:rsidR="00C53EF7">
        <w:rPr>
          <w:rFonts w:ascii="Times New Roman" w:hAnsi="Times New Roman"/>
          <w:sz w:val="24"/>
          <w:szCs w:val="24"/>
          <w:u w:val="single"/>
        </w:rPr>
        <w:t xml:space="preserve"> a související administrace VZ</w:t>
      </w:r>
    </w:p>
    <w:p w:rsidR="003D34A5" w:rsidP="00F42233">
      <w:pPr>
        <w:pStyle w:val="ListParagraph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Administrativní proces zahájení nákupu </w:t>
      </w:r>
      <w:r w:rsidR="00C53EF7">
        <w:rPr>
          <w:rFonts w:ascii="Times New Roman" w:hAnsi="Times New Roman"/>
          <w:sz w:val="24"/>
          <w:szCs w:val="24"/>
        </w:rPr>
        <w:t xml:space="preserve">a souvisejících úkonů </w:t>
      </w:r>
      <w:r>
        <w:rPr>
          <w:rFonts w:ascii="Times New Roman" w:hAnsi="Times New Roman"/>
          <w:sz w:val="24"/>
          <w:szCs w:val="24"/>
        </w:rPr>
        <w:t xml:space="preserve">zajistí odbor 66 – </w:t>
      </w:r>
      <w:r w:rsidR="00C53E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eřejné zakázky</w:t>
      </w:r>
      <w:r w:rsidR="00C53EF7">
        <w:rPr>
          <w:rFonts w:ascii="Times New Roman" w:hAnsi="Times New Roman"/>
          <w:sz w:val="24"/>
          <w:szCs w:val="24"/>
        </w:rPr>
        <w:t>.</w:t>
      </w:r>
    </w:p>
    <w:p w:rsidR="003807D8" w:rsidRPr="003F590F" w:rsidP="00FF28EE">
      <w:pPr>
        <w:pStyle w:val="ListParagraph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nákupu energií zajistí Dohodce podpis Závěrkových listů, které garantují smluvní krytí dodávky energií pro rok 201</w:t>
      </w:r>
      <w:r w:rsidR="00D665A9">
        <w:rPr>
          <w:rFonts w:ascii="Times New Roman" w:hAnsi="Times New Roman"/>
          <w:sz w:val="24"/>
          <w:szCs w:val="24"/>
        </w:rPr>
        <w:t>9</w:t>
      </w:r>
      <w:r w:rsidR="00CE4AC4">
        <w:rPr>
          <w:rFonts w:ascii="Times New Roman" w:hAnsi="Times New Roman"/>
          <w:sz w:val="24"/>
          <w:szCs w:val="24"/>
        </w:rPr>
        <w:t xml:space="preserve"> a 2020</w:t>
      </w:r>
      <w:r>
        <w:rPr>
          <w:rFonts w:ascii="Times New Roman" w:hAnsi="Times New Roman"/>
          <w:sz w:val="24"/>
          <w:szCs w:val="24"/>
        </w:rPr>
        <w:t>.</w:t>
      </w:r>
    </w:p>
    <w:p w:rsidR="003807D8" w:rsidRPr="004347E8" w:rsidP="00FF28EE">
      <w:pPr>
        <w:jc w:val="both"/>
        <w:rPr>
          <w:b/>
          <w:sz w:val="24"/>
          <w:szCs w:val="24"/>
        </w:rPr>
      </w:pPr>
      <w:r w:rsidRPr="004347E8">
        <w:rPr>
          <w:b/>
          <w:sz w:val="24"/>
          <w:szCs w:val="24"/>
        </w:rPr>
        <w:t>Přínos veřejné zakázky</w:t>
      </w:r>
    </w:p>
    <w:p w:rsidR="003807D8" w:rsidP="00FF2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vývoje </w:t>
      </w:r>
      <w:r w:rsidR="000C2C9C">
        <w:rPr>
          <w:sz w:val="24"/>
          <w:szCs w:val="24"/>
        </w:rPr>
        <w:t xml:space="preserve">cen na </w:t>
      </w:r>
      <w:r>
        <w:rPr>
          <w:sz w:val="24"/>
          <w:szCs w:val="24"/>
        </w:rPr>
        <w:t xml:space="preserve">trhu s elektrickou energií a zemním plynem </w:t>
      </w:r>
      <w:r w:rsidR="000C2C9C">
        <w:rPr>
          <w:sz w:val="24"/>
          <w:szCs w:val="24"/>
        </w:rPr>
        <w:t>nelze</w:t>
      </w:r>
      <w:r w:rsidR="00AE5A35">
        <w:rPr>
          <w:sz w:val="24"/>
          <w:szCs w:val="24"/>
        </w:rPr>
        <w:t>,</w:t>
      </w:r>
      <w:r w:rsidR="000C2C9C">
        <w:rPr>
          <w:sz w:val="24"/>
          <w:szCs w:val="24"/>
        </w:rPr>
        <w:t xml:space="preserve"> ve vztahu k předchozím</w:t>
      </w:r>
      <w:r w:rsidR="00492141">
        <w:rPr>
          <w:sz w:val="24"/>
          <w:szCs w:val="24"/>
        </w:rPr>
        <w:t>u</w:t>
      </w:r>
      <w:r w:rsidR="000C2C9C">
        <w:rPr>
          <w:sz w:val="24"/>
          <w:szCs w:val="24"/>
        </w:rPr>
        <w:t xml:space="preserve"> období</w:t>
      </w:r>
      <w:r w:rsidR="00AE5A35">
        <w:rPr>
          <w:sz w:val="24"/>
          <w:szCs w:val="24"/>
        </w:rPr>
        <w:t>,</w:t>
      </w:r>
      <w:r w:rsidR="000C2C9C">
        <w:rPr>
          <w:sz w:val="24"/>
          <w:szCs w:val="24"/>
        </w:rPr>
        <w:t xml:space="preserve"> předpokládat př</w:t>
      </w:r>
      <w:r w:rsidR="00492141">
        <w:rPr>
          <w:sz w:val="24"/>
          <w:szCs w:val="24"/>
        </w:rPr>
        <w:t>í</w:t>
      </w:r>
      <w:r w:rsidR="000C2C9C">
        <w:rPr>
          <w:sz w:val="24"/>
          <w:szCs w:val="24"/>
        </w:rPr>
        <w:t>padné finanční úspory</w:t>
      </w:r>
      <w:r>
        <w:rPr>
          <w:sz w:val="24"/>
          <w:szCs w:val="24"/>
        </w:rPr>
        <w:t xml:space="preserve">. </w:t>
      </w:r>
      <w:r w:rsidR="00AE5A35">
        <w:rPr>
          <w:sz w:val="24"/>
          <w:szCs w:val="24"/>
        </w:rPr>
        <w:t>Každoročně lze však sledovat nárůst těchto cen především v období říjen – prosinec. Proto</w:t>
      </w:r>
      <w:ins w:id="4" w:author="Spáčil Jan Mgr." w:date="2018-08-15T15:08:00Z">
        <w:r w:rsidR="00AE5A35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včasné zahájení nákupu a využití zkušeností Dohodce komoditní burzy může přinést pozitivní výsledky nákupu. </w:t>
      </w:r>
    </w:p>
    <w:p w:rsidR="00492141" w:rsidP="00FF28EE">
      <w:pPr>
        <w:jc w:val="both"/>
        <w:rPr>
          <w:sz w:val="24"/>
          <w:szCs w:val="24"/>
        </w:rPr>
      </w:pPr>
    </w:p>
    <w:p w:rsidR="0039618E" w:rsidRPr="0039618E" w:rsidP="000A5967">
      <w:pPr>
        <w:jc w:val="both"/>
        <w:rPr>
          <w:sz w:val="24"/>
          <w:szCs w:val="24"/>
        </w:rPr>
      </w:pPr>
      <w:r w:rsidRPr="0039618E">
        <w:rPr>
          <w:sz w:val="24"/>
          <w:szCs w:val="24"/>
        </w:rPr>
        <w:t>M</w:t>
      </w:r>
      <w:r w:rsidRPr="0039618E" w:rsidR="003B5CCF">
        <w:rPr>
          <w:sz w:val="24"/>
          <w:szCs w:val="24"/>
        </w:rPr>
        <w:t xml:space="preserve">ateriál byl předložen do </w:t>
      </w:r>
      <w:r w:rsidRPr="0039618E" w:rsidR="00D313D8">
        <w:rPr>
          <w:sz w:val="24"/>
          <w:szCs w:val="24"/>
        </w:rPr>
        <w:t xml:space="preserve">zúženého </w:t>
      </w:r>
      <w:r w:rsidRPr="0039618E" w:rsidR="003B5CCF">
        <w:rPr>
          <w:sz w:val="24"/>
          <w:szCs w:val="24"/>
        </w:rPr>
        <w:t>vnitřního připomínkového řízení</w:t>
      </w:r>
      <w:r w:rsidRPr="0039618E" w:rsidR="00D313D8">
        <w:rPr>
          <w:sz w:val="24"/>
          <w:szCs w:val="24"/>
        </w:rPr>
        <w:t xml:space="preserve"> na základě udělené výjimky č. j. MF-18374/2018/1301-2</w:t>
      </w:r>
      <w:r w:rsidRPr="0039618E" w:rsidR="00AD2C55">
        <w:rPr>
          <w:sz w:val="24"/>
          <w:szCs w:val="24"/>
        </w:rPr>
        <w:t xml:space="preserve">. Do materiálu jsou vloženy dva </w:t>
      </w:r>
      <w:r w:rsidRPr="0039618E" w:rsidR="00D313D8">
        <w:rPr>
          <w:sz w:val="24"/>
          <w:szCs w:val="24"/>
        </w:rPr>
        <w:t>záznam</w:t>
      </w:r>
      <w:r w:rsidRPr="0039618E" w:rsidR="00AD2C55">
        <w:rPr>
          <w:sz w:val="24"/>
          <w:szCs w:val="24"/>
        </w:rPr>
        <w:t>y</w:t>
      </w:r>
      <w:r w:rsidRPr="0039618E" w:rsidR="00D313D8">
        <w:rPr>
          <w:sz w:val="24"/>
          <w:szCs w:val="24"/>
        </w:rPr>
        <w:t xml:space="preserve"> o vypořádání připomínek vnitřního připomínkového řízení</w:t>
      </w:r>
      <w:r w:rsidRPr="0039618E" w:rsidR="00AD2C55">
        <w:rPr>
          <w:sz w:val="24"/>
          <w:szCs w:val="24"/>
        </w:rPr>
        <w:t xml:space="preserve">. </w:t>
      </w:r>
    </w:p>
    <w:p w:rsidR="00471647" w:rsidRPr="0039618E" w:rsidP="000A5967">
      <w:pPr>
        <w:jc w:val="both"/>
        <w:rPr>
          <w:color w:val="FF0000"/>
          <w:sz w:val="24"/>
          <w:szCs w:val="24"/>
        </w:rPr>
      </w:pPr>
      <w:r w:rsidRPr="0039618E">
        <w:rPr>
          <w:sz w:val="24"/>
          <w:szCs w:val="24"/>
        </w:rPr>
        <w:t xml:space="preserve">V jednom dokumentu jsou uvedeny připomínky za MF, které byly vloženy prostřednictvím EPD, druhý dokument uvádí připomínky resortních organizací, a to zejména GFŘ, kteří jediní zaslali připomínky prostřednictvím e-mailu. </w:t>
      </w:r>
      <w:r w:rsidRPr="004022C6" w:rsidR="00D313D8">
        <w:rPr>
          <w:color w:val="FF0000"/>
          <w:sz w:val="24"/>
          <w:szCs w:val="24"/>
        </w:rPr>
        <w:t xml:space="preserve"> </w:t>
      </w:r>
    </w:p>
    <w:sectPr w:rsidSect="008E20AE">
      <w:pgSz w:w="11907" w:h="16840" w:code="9"/>
      <w:pgMar w:top="993" w:right="1418" w:bottom="1134" w:left="1418" w:header="708" w:footer="9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247433"/>
    <w:multiLevelType w:val="hybridMultilevel"/>
    <w:tmpl w:val="63EE411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7449E1"/>
    <w:multiLevelType w:val="hybridMultilevel"/>
    <w:tmpl w:val="DBC8343C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FF4D7D"/>
    <w:multiLevelType w:val="hybridMultilevel"/>
    <w:tmpl w:val="DE1C9D02"/>
    <w:lvl w:ilvl="0">
      <w:start w:val="2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1D446CC9"/>
    <w:multiLevelType w:val="hybridMultilevel"/>
    <w:tmpl w:val="C77424E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750A41"/>
    <w:multiLevelType w:val="hybridMultilevel"/>
    <w:tmpl w:val="2BD84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3B5849"/>
    <w:multiLevelType w:val="hybridMultilevel"/>
    <w:tmpl w:val="4F12FB7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175"/>
    <w:multiLevelType w:val="hybridMultilevel"/>
    <w:tmpl w:val="AD5AEAB4"/>
    <w:lvl w:ilvl="0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7">
    <w:nsid w:val="2D595EFE"/>
    <w:multiLevelType w:val="hybridMultilevel"/>
    <w:tmpl w:val="B42A6400"/>
    <w:lvl w:ilvl="0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32466F11"/>
    <w:multiLevelType w:val="hybridMultilevel"/>
    <w:tmpl w:val="821ABBF4"/>
    <w:lvl w:ilvl="0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9">
    <w:nsid w:val="35385061"/>
    <w:multiLevelType w:val="hybridMultilevel"/>
    <w:tmpl w:val="AD2845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64762B"/>
    <w:multiLevelType w:val="hybridMultilevel"/>
    <w:tmpl w:val="4E00D3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D54B5"/>
    <w:multiLevelType w:val="hybridMultilevel"/>
    <w:tmpl w:val="A2A045E4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C55DF"/>
    <w:multiLevelType w:val="hybridMultilevel"/>
    <w:tmpl w:val="5C20BC9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857BC1"/>
    <w:multiLevelType w:val="hybridMultilevel"/>
    <w:tmpl w:val="EAD811A0"/>
    <w:lvl w:ilvl="0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>
    <w:nsid w:val="5F1E3E59"/>
    <w:multiLevelType w:val="hybridMultilevel"/>
    <w:tmpl w:val="D3CCB21A"/>
    <w:lvl w:ilvl="0">
      <w:start w:val="19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61C46B75"/>
    <w:multiLevelType w:val="hybridMultilevel"/>
    <w:tmpl w:val="C48E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1DCA"/>
    <w:multiLevelType w:val="hybridMultilevel"/>
    <w:tmpl w:val="6D70F61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C5A614D"/>
    <w:multiLevelType w:val="hybridMultilevel"/>
    <w:tmpl w:val="DEDE9D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2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14"/>
    <w:rPr>
      <w:sz w:val="20"/>
      <w:szCs w:val="20"/>
    </w:rPr>
  </w:style>
  <w:style w:type="paragraph" w:styleId="Heading1">
    <w:name w:val="heading 1"/>
    <w:basedOn w:val="Normal"/>
    <w:next w:val="Normal"/>
    <w:link w:val="Nadpis1Char"/>
    <w:uiPriority w:val="99"/>
    <w:qFormat/>
    <w:rsid w:val="004C1114"/>
    <w:pPr>
      <w:keepNext/>
      <w:tabs>
        <w:tab w:val="left" w:pos="5670"/>
        <w:tab w:val="left" w:pos="8222"/>
      </w:tabs>
      <w:spacing w:before="120" w:line="480" w:lineRule="auto"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F05E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B5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2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F2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Formul&#225;&#345;%20intern&#237;ho%20sd&#283;len&#237;%20MF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1037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MFCR - Vychozi dokument</vt:lpstr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2018-09-04T10:58:00Z</dcterms:created>
</cp:coreProperties>
</file>